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F4" w:rsidRPr="005223CA" w:rsidRDefault="004963F4" w:rsidP="004963F4">
      <w:pPr>
        <w:jc w:val="right"/>
        <w:rPr>
          <w:rFonts w:cs="Arial"/>
          <w:szCs w:val="22"/>
        </w:rPr>
      </w:pPr>
    </w:p>
    <w:p w:rsidR="004963F4" w:rsidRPr="005223CA" w:rsidRDefault="004963F4" w:rsidP="004963F4">
      <w:pPr>
        <w:pStyle w:val="Heading1"/>
      </w:pPr>
      <w:bookmarkStart w:id="0" w:name="_Toc458499915"/>
      <w:r w:rsidRPr="005223CA">
        <w:t xml:space="preserve">LĪGUMS Nr. </w:t>
      </w:r>
      <w:bookmarkEnd w:id="0"/>
      <w:r w:rsidR="00B83444">
        <w:t>2016/9-9/</w:t>
      </w:r>
    </w:p>
    <w:p w:rsidR="004963F4" w:rsidRPr="005223CA" w:rsidRDefault="004963F4" w:rsidP="004963F4">
      <w:pPr>
        <w:jc w:val="center"/>
        <w:rPr>
          <w:rFonts w:cs="Arial"/>
          <w:b/>
          <w:szCs w:val="22"/>
          <w:lang w:eastAsia="en-US"/>
        </w:rPr>
      </w:pPr>
      <w:r w:rsidRPr="005223CA">
        <w:rPr>
          <w:rFonts w:cs="Arial"/>
          <w:b/>
        </w:rPr>
        <w:t>Veselības apdrošināšanas pakalpojumu sniegšana LLKC darbiniekiem</w:t>
      </w:r>
      <w:r w:rsidRPr="005223CA">
        <w:rPr>
          <w:rFonts w:cs="Arial"/>
          <w:b/>
          <w:szCs w:val="22"/>
          <w:lang w:eastAsia="en-US"/>
        </w:rPr>
        <w:t xml:space="preserve"> </w:t>
      </w:r>
    </w:p>
    <w:p w:rsidR="004963F4" w:rsidRPr="005223CA" w:rsidRDefault="004963F4" w:rsidP="004963F4">
      <w:pPr>
        <w:jc w:val="center"/>
        <w:rPr>
          <w:rFonts w:cs="Arial"/>
          <w:b/>
          <w:szCs w:val="22"/>
          <w:lang w:eastAsia="en-US"/>
        </w:rPr>
      </w:pPr>
      <w:r w:rsidRPr="005223CA">
        <w:rPr>
          <w:rFonts w:cs="Arial"/>
          <w:b/>
          <w:szCs w:val="22"/>
          <w:lang w:eastAsia="en-US"/>
        </w:rPr>
        <w:t>(ID Nr.</w:t>
      </w:r>
      <w:r w:rsidRPr="005223CA">
        <w:rPr>
          <w:rFonts w:cs="Arial"/>
          <w:szCs w:val="22"/>
        </w:rPr>
        <w:t xml:space="preserve"> </w:t>
      </w:r>
      <w:r w:rsidRPr="005223CA">
        <w:rPr>
          <w:rFonts w:cs="Arial"/>
          <w:b/>
          <w:szCs w:val="22"/>
          <w:lang w:eastAsia="en-US"/>
        </w:rPr>
        <w:t>LLKC</w:t>
      </w:r>
      <w:r>
        <w:rPr>
          <w:rFonts w:cs="Arial"/>
          <w:b/>
          <w:szCs w:val="22"/>
          <w:lang w:eastAsia="en-US"/>
        </w:rPr>
        <w:t> </w:t>
      </w:r>
      <w:r w:rsidRPr="005223CA">
        <w:rPr>
          <w:rFonts w:cs="Arial"/>
          <w:b/>
          <w:szCs w:val="22"/>
          <w:lang w:eastAsia="en-US"/>
        </w:rPr>
        <w:t>201</w:t>
      </w:r>
      <w:r>
        <w:rPr>
          <w:rFonts w:cs="Arial"/>
          <w:b/>
          <w:szCs w:val="22"/>
          <w:lang w:eastAsia="en-US"/>
        </w:rPr>
        <w:t>6</w:t>
      </w:r>
      <w:r w:rsidRPr="005223CA">
        <w:rPr>
          <w:rFonts w:cs="Arial"/>
          <w:b/>
          <w:szCs w:val="22"/>
          <w:lang w:eastAsia="en-US"/>
        </w:rPr>
        <w:t>/</w:t>
      </w:r>
      <w:r>
        <w:rPr>
          <w:rFonts w:cs="Arial"/>
          <w:b/>
          <w:szCs w:val="22"/>
          <w:lang w:eastAsia="en-US"/>
        </w:rPr>
        <w:t>10</w:t>
      </w:r>
      <w:r w:rsidRPr="005223CA">
        <w:rPr>
          <w:rFonts w:cs="Arial"/>
          <w:b/>
          <w:szCs w:val="22"/>
          <w:lang w:eastAsia="en-US"/>
        </w:rPr>
        <w:t>)</w:t>
      </w:r>
    </w:p>
    <w:p w:rsidR="004963F4" w:rsidRPr="005223CA" w:rsidRDefault="004963F4" w:rsidP="004963F4">
      <w:pPr>
        <w:rPr>
          <w:rFonts w:cs="Arial"/>
          <w:b/>
          <w:szCs w:val="22"/>
          <w:lang w:eastAsia="en-US"/>
        </w:rPr>
      </w:pPr>
    </w:p>
    <w:p w:rsidR="004963F4" w:rsidRPr="009E36CD" w:rsidRDefault="004963F4" w:rsidP="004963F4">
      <w:pPr>
        <w:ind w:firstLine="0"/>
        <w:rPr>
          <w:rFonts w:ascii="Arial Narrow" w:hAnsi="Arial Narrow" w:cs="Arial"/>
          <w:sz w:val="24"/>
          <w:szCs w:val="22"/>
          <w:lang w:eastAsia="en-US"/>
        </w:rPr>
      </w:pPr>
      <w:r w:rsidRPr="009E36CD">
        <w:rPr>
          <w:rFonts w:ascii="Arial Narrow" w:hAnsi="Arial Narrow" w:cs="Arial"/>
          <w:sz w:val="24"/>
          <w:szCs w:val="22"/>
          <w:lang w:eastAsia="en-US"/>
        </w:rPr>
        <w:t>Ozolniekos</w:t>
      </w:r>
      <w:r w:rsidRPr="009E36CD">
        <w:rPr>
          <w:rFonts w:ascii="Arial Narrow" w:hAnsi="Arial Narrow" w:cs="Arial"/>
          <w:sz w:val="24"/>
          <w:szCs w:val="22"/>
          <w:lang w:eastAsia="en-US"/>
        </w:rPr>
        <w:tab/>
      </w:r>
      <w:r w:rsidRPr="009E36CD">
        <w:rPr>
          <w:rFonts w:ascii="Arial Narrow" w:hAnsi="Arial Narrow" w:cs="Arial"/>
          <w:sz w:val="24"/>
          <w:szCs w:val="22"/>
          <w:lang w:eastAsia="en-US"/>
        </w:rPr>
        <w:tab/>
      </w:r>
      <w:r w:rsidRPr="009E36CD">
        <w:rPr>
          <w:rFonts w:ascii="Arial Narrow" w:hAnsi="Arial Narrow" w:cs="Arial"/>
          <w:sz w:val="24"/>
          <w:szCs w:val="22"/>
          <w:lang w:eastAsia="en-US"/>
        </w:rPr>
        <w:tab/>
      </w:r>
      <w:r w:rsidRPr="009E36CD">
        <w:rPr>
          <w:rFonts w:ascii="Arial Narrow" w:hAnsi="Arial Narrow" w:cs="Arial"/>
          <w:sz w:val="24"/>
          <w:szCs w:val="22"/>
          <w:lang w:eastAsia="en-US"/>
        </w:rPr>
        <w:tab/>
      </w:r>
      <w:r w:rsidRPr="009E36CD">
        <w:rPr>
          <w:rFonts w:ascii="Arial Narrow" w:hAnsi="Arial Narrow" w:cs="Arial"/>
          <w:sz w:val="24"/>
          <w:szCs w:val="22"/>
          <w:lang w:eastAsia="en-US"/>
        </w:rPr>
        <w:tab/>
      </w:r>
      <w:r w:rsidRPr="009E36CD">
        <w:rPr>
          <w:rFonts w:ascii="Arial Narrow" w:hAnsi="Arial Narrow" w:cs="Arial"/>
          <w:sz w:val="24"/>
          <w:szCs w:val="22"/>
          <w:lang w:eastAsia="en-US"/>
        </w:rPr>
        <w:tab/>
      </w:r>
      <w:r w:rsidRPr="009E36CD">
        <w:rPr>
          <w:rFonts w:ascii="Arial Narrow" w:hAnsi="Arial Narrow" w:cs="Arial"/>
          <w:sz w:val="24"/>
          <w:szCs w:val="22"/>
          <w:lang w:eastAsia="en-US"/>
        </w:rPr>
        <w:tab/>
      </w:r>
      <w:proofErr w:type="gramStart"/>
      <w:r w:rsidRPr="009E36CD">
        <w:rPr>
          <w:rFonts w:ascii="Arial Narrow" w:hAnsi="Arial Narrow" w:cs="Arial"/>
          <w:sz w:val="24"/>
          <w:szCs w:val="22"/>
          <w:lang w:eastAsia="en-US"/>
        </w:rPr>
        <w:t xml:space="preserve">          </w:t>
      </w:r>
      <w:proofErr w:type="gramEnd"/>
      <w:r w:rsidRPr="009E36CD">
        <w:rPr>
          <w:rFonts w:ascii="Arial Narrow" w:hAnsi="Arial Narrow" w:cs="Arial"/>
          <w:sz w:val="24"/>
          <w:szCs w:val="22"/>
          <w:lang w:eastAsia="en-US"/>
        </w:rPr>
        <w:t xml:space="preserve">2016. gada  </w:t>
      </w:r>
      <w:r w:rsidR="00B83444">
        <w:rPr>
          <w:rFonts w:ascii="Arial Narrow" w:hAnsi="Arial Narrow" w:cs="Arial"/>
          <w:sz w:val="24"/>
          <w:szCs w:val="22"/>
          <w:lang w:eastAsia="en-US"/>
        </w:rPr>
        <w:t>27.oktobrī</w:t>
      </w:r>
    </w:p>
    <w:p w:rsidR="004963F4" w:rsidRPr="009E36CD" w:rsidRDefault="004963F4" w:rsidP="004963F4">
      <w:pPr>
        <w:spacing w:before="240"/>
        <w:rPr>
          <w:rFonts w:ascii="Arial Narrow" w:hAnsi="Arial Narrow" w:cs="Arial"/>
          <w:b/>
          <w:bCs/>
          <w:sz w:val="24"/>
          <w:szCs w:val="22"/>
        </w:rPr>
      </w:pPr>
      <w:r w:rsidRPr="009E36CD">
        <w:rPr>
          <w:rFonts w:ascii="Arial Narrow" w:hAnsi="Arial Narrow" w:cs="Arial"/>
          <w:b/>
          <w:bCs/>
          <w:sz w:val="24"/>
          <w:szCs w:val="22"/>
        </w:rPr>
        <w:t>SIA ''Latvijas Lauku konsultāciju un izglītības centrs''</w:t>
      </w:r>
      <w:r w:rsidRPr="009E36CD">
        <w:rPr>
          <w:rFonts w:ascii="Arial Narrow" w:hAnsi="Arial Narrow" w:cs="Arial"/>
          <w:sz w:val="24"/>
          <w:szCs w:val="22"/>
        </w:rPr>
        <w:t xml:space="preserve">, reģistrācijas Nr.LV40003347699, adrese Rīgas ielā 34, Ozolnieki, Ozolnieku pagasts, Ozolnieku novads, tās valdes </w:t>
      </w:r>
      <w:r w:rsidR="00B83444">
        <w:rPr>
          <w:rFonts w:ascii="Arial Narrow" w:hAnsi="Arial Narrow" w:cs="Arial"/>
          <w:sz w:val="24"/>
          <w:szCs w:val="22"/>
        </w:rPr>
        <w:t xml:space="preserve">locekļu Kaspara </w:t>
      </w:r>
      <w:proofErr w:type="spellStart"/>
      <w:r w:rsidR="00B83444">
        <w:rPr>
          <w:rFonts w:ascii="Arial Narrow" w:hAnsi="Arial Narrow" w:cs="Arial"/>
          <w:sz w:val="24"/>
          <w:szCs w:val="22"/>
        </w:rPr>
        <w:t>Žūriņa</w:t>
      </w:r>
      <w:proofErr w:type="spellEnd"/>
      <w:r w:rsidR="00B83444">
        <w:rPr>
          <w:rFonts w:ascii="Arial Narrow" w:hAnsi="Arial Narrow" w:cs="Arial"/>
          <w:sz w:val="24"/>
          <w:szCs w:val="22"/>
        </w:rPr>
        <w:t xml:space="preserve"> un Edgara Lindes </w:t>
      </w:r>
      <w:r w:rsidR="006B53FB">
        <w:rPr>
          <w:rFonts w:ascii="Arial Narrow" w:hAnsi="Arial Narrow" w:cs="Arial"/>
          <w:sz w:val="24"/>
          <w:szCs w:val="22"/>
        </w:rPr>
        <w:t>personā</w:t>
      </w:r>
      <w:r w:rsidR="00B83444">
        <w:rPr>
          <w:rFonts w:ascii="Arial Narrow" w:hAnsi="Arial Narrow" w:cs="Arial"/>
          <w:sz w:val="24"/>
          <w:szCs w:val="22"/>
        </w:rPr>
        <w:t>s</w:t>
      </w:r>
      <w:r w:rsidR="006B53FB">
        <w:rPr>
          <w:rFonts w:ascii="Arial Narrow" w:hAnsi="Arial Narrow" w:cs="Arial"/>
          <w:sz w:val="24"/>
          <w:szCs w:val="22"/>
        </w:rPr>
        <w:t>, no vienas</w:t>
      </w:r>
      <w:r w:rsidRPr="009E36CD">
        <w:rPr>
          <w:rFonts w:ascii="Arial Narrow" w:hAnsi="Arial Narrow" w:cs="Arial"/>
          <w:sz w:val="24"/>
          <w:szCs w:val="22"/>
        </w:rPr>
        <w:t xml:space="preserve"> puses, turpmāk tekstā saukts Apdrošinājuma ņēmējs, un</w:t>
      </w:r>
    </w:p>
    <w:p w:rsidR="004963F4" w:rsidRPr="009E36CD" w:rsidRDefault="00891EB4" w:rsidP="004963F4">
      <w:pPr>
        <w:spacing w:before="100" w:beforeAutospacing="1"/>
        <w:rPr>
          <w:rFonts w:ascii="Arial Narrow" w:hAnsi="Arial Narrow" w:cs="Arial"/>
          <w:bCs/>
          <w:sz w:val="24"/>
          <w:szCs w:val="22"/>
        </w:rPr>
      </w:pPr>
      <w:r>
        <w:rPr>
          <w:rFonts w:ascii="Arial Narrow" w:hAnsi="Arial Narrow" w:cs="Arial"/>
          <w:b/>
          <w:sz w:val="24"/>
          <w:szCs w:val="22"/>
        </w:rPr>
        <w:t xml:space="preserve">AAS “BTA </w:t>
      </w:r>
      <w:proofErr w:type="spellStart"/>
      <w:r w:rsidR="00E5611A">
        <w:rPr>
          <w:rFonts w:ascii="Arial Narrow" w:hAnsi="Arial Narrow" w:cs="Arial"/>
          <w:b/>
          <w:sz w:val="24"/>
          <w:szCs w:val="22"/>
        </w:rPr>
        <w:t>Baltic</w:t>
      </w:r>
      <w:proofErr w:type="spellEnd"/>
      <w:r w:rsidR="00E5611A">
        <w:rPr>
          <w:rFonts w:ascii="Arial Narrow" w:hAnsi="Arial Narrow" w:cs="Arial"/>
          <w:b/>
          <w:sz w:val="24"/>
          <w:szCs w:val="22"/>
        </w:rPr>
        <w:t xml:space="preserve"> </w:t>
      </w:r>
      <w:proofErr w:type="spellStart"/>
      <w:r w:rsidR="00E5611A">
        <w:rPr>
          <w:rFonts w:ascii="Arial Narrow" w:hAnsi="Arial Narrow" w:cs="Arial"/>
          <w:b/>
          <w:sz w:val="24"/>
          <w:szCs w:val="22"/>
        </w:rPr>
        <w:t>Insurance</w:t>
      </w:r>
      <w:proofErr w:type="spellEnd"/>
      <w:r w:rsidR="00E5611A">
        <w:rPr>
          <w:rFonts w:ascii="Arial Narrow" w:hAnsi="Arial Narrow" w:cs="Arial"/>
          <w:b/>
          <w:sz w:val="24"/>
          <w:szCs w:val="22"/>
        </w:rPr>
        <w:t xml:space="preserve"> </w:t>
      </w:r>
      <w:proofErr w:type="spellStart"/>
      <w:r w:rsidR="00E5611A">
        <w:rPr>
          <w:rFonts w:ascii="Arial Narrow" w:hAnsi="Arial Narrow" w:cs="Arial"/>
          <w:b/>
          <w:sz w:val="24"/>
          <w:szCs w:val="22"/>
        </w:rPr>
        <w:t>Company</w:t>
      </w:r>
      <w:proofErr w:type="spellEnd"/>
      <w:r w:rsidR="00E5611A">
        <w:rPr>
          <w:rFonts w:ascii="Arial Narrow" w:hAnsi="Arial Narrow" w:cs="Arial"/>
          <w:b/>
          <w:sz w:val="24"/>
          <w:szCs w:val="22"/>
        </w:rPr>
        <w:t>”</w:t>
      </w:r>
      <w:r w:rsidR="006B53FB">
        <w:rPr>
          <w:rFonts w:ascii="Arial Narrow" w:hAnsi="Arial Narrow" w:cs="Arial"/>
          <w:b/>
          <w:sz w:val="24"/>
          <w:szCs w:val="22"/>
        </w:rPr>
        <w:t>,</w:t>
      </w:r>
      <w:r w:rsidR="004963F4" w:rsidRPr="009E36CD">
        <w:rPr>
          <w:rFonts w:ascii="Arial Narrow" w:hAnsi="Arial Narrow" w:cs="Arial"/>
          <w:sz w:val="24"/>
          <w:szCs w:val="22"/>
        </w:rPr>
        <w:t xml:space="preserve"> reģistrācijas Nr.</w:t>
      </w:r>
      <w:r w:rsidR="00E5611A">
        <w:rPr>
          <w:rFonts w:ascii="Arial Narrow" w:hAnsi="Arial Narrow" w:cs="Arial"/>
          <w:sz w:val="24"/>
          <w:szCs w:val="22"/>
        </w:rPr>
        <w:t>40103840140</w:t>
      </w:r>
      <w:r w:rsidR="006B53FB">
        <w:rPr>
          <w:rFonts w:ascii="Arial Narrow" w:hAnsi="Arial Narrow" w:cs="Arial"/>
          <w:sz w:val="24"/>
          <w:szCs w:val="22"/>
        </w:rPr>
        <w:t>,</w:t>
      </w:r>
      <w:r w:rsidR="004963F4" w:rsidRPr="009E36CD">
        <w:rPr>
          <w:rFonts w:ascii="Arial Narrow" w:hAnsi="Arial Narrow" w:cs="Arial"/>
          <w:sz w:val="24"/>
          <w:szCs w:val="22"/>
        </w:rPr>
        <w:t xml:space="preserve"> adrese </w:t>
      </w:r>
      <w:proofErr w:type="spellStart"/>
      <w:r w:rsidR="00A97248">
        <w:rPr>
          <w:rFonts w:ascii="Arial Narrow" w:hAnsi="Arial Narrow" w:cs="Arial"/>
          <w:sz w:val="24"/>
          <w:szCs w:val="22"/>
        </w:rPr>
        <w:t>Kr.Valdemāra</w:t>
      </w:r>
      <w:proofErr w:type="spellEnd"/>
      <w:r w:rsidR="00A97248">
        <w:rPr>
          <w:rFonts w:ascii="Arial Narrow" w:hAnsi="Arial Narrow" w:cs="Arial"/>
          <w:sz w:val="24"/>
          <w:szCs w:val="22"/>
        </w:rPr>
        <w:t xml:space="preserve"> ielā 63, Rīgā</w:t>
      </w:r>
      <w:r w:rsidR="004963F4" w:rsidRPr="009E36CD">
        <w:rPr>
          <w:rStyle w:val="notranslate"/>
          <w:rFonts w:ascii="Arial Narrow" w:hAnsi="Arial Narrow" w:cs="Arial"/>
          <w:bCs/>
          <w:sz w:val="24"/>
          <w:szCs w:val="22"/>
        </w:rPr>
        <w:t xml:space="preserve">, </w:t>
      </w:r>
      <w:r w:rsidR="004963F4" w:rsidRPr="009E36CD">
        <w:rPr>
          <w:rFonts w:ascii="Arial Narrow" w:hAnsi="Arial Narrow" w:cs="Arial"/>
          <w:sz w:val="24"/>
          <w:szCs w:val="22"/>
        </w:rPr>
        <w:t xml:space="preserve">tās </w:t>
      </w:r>
      <w:r w:rsidR="00A97248">
        <w:rPr>
          <w:rFonts w:ascii="Arial Narrow" w:hAnsi="Arial Narrow" w:cs="Arial"/>
          <w:sz w:val="24"/>
          <w:szCs w:val="22"/>
        </w:rPr>
        <w:t xml:space="preserve">pilnvarotās personas Ineses </w:t>
      </w:r>
      <w:proofErr w:type="spellStart"/>
      <w:r w:rsidR="00A97248">
        <w:rPr>
          <w:rFonts w:ascii="Arial Narrow" w:hAnsi="Arial Narrow" w:cs="Arial"/>
          <w:sz w:val="24"/>
          <w:szCs w:val="22"/>
        </w:rPr>
        <w:t>Rulles</w:t>
      </w:r>
      <w:proofErr w:type="spellEnd"/>
      <w:r w:rsidR="00A97248" w:rsidRPr="009E36CD">
        <w:rPr>
          <w:rFonts w:ascii="Arial Narrow" w:hAnsi="Arial Narrow" w:cs="Arial"/>
          <w:sz w:val="24"/>
          <w:szCs w:val="22"/>
        </w:rPr>
        <w:t xml:space="preserve"> </w:t>
      </w:r>
      <w:r w:rsidR="004963F4" w:rsidRPr="009E36CD">
        <w:rPr>
          <w:rFonts w:ascii="Arial Narrow" w:hAnsi="Arial Narrow" w:cs="Arial"/>
          <w:sz w:val="24"/>
          <w:szCs w:val="22"/>
        </w:rPr>
        <w:t xml:space="preserve">personā no </w:t>
      </w:r>
      <w:r w:rsidR="006B53FB">
        <w:rPr>
          <w:rFonts w:ascii="Arial Narrow" w:hAnsi="Arial Narrow" w:cs="Arial"/>
          <w:sz w:val="24"/>
          <w:szCs w:val="22"/>
        </w:rPr>
        <w:t>otras</w:t>
      </w:r>
      <w:r w:rsidR="004963F4" w:rsidRPr="009E36CD">
        <w:rPr>
          <w:rFonts w:ascii="Arial Narrow" w:hAnsi="Arial Narrow" w:cs="Arial"/>
          <w:sz w:val="24"/>
          <w:szCs w:val="22"/>
        </w:rPr>
        <w:t xml:space="preserve"> puses, turpmāk tekstā saukts Apdrošinātājs, </w:t>
      </w:r>
      <w:r w:rsidR="004963F4" w:rsidRPr="009E36CD">
        <w:rPr>
          <w:rFonts w:ascii="Arial Narrow" w:hAnsi="Arial Narrow" w:cs="Arial"/>
          <w:bCs/>
          <w:sz w:val="24"/>
          <w:szCs w:val="22"/>
        </w:rPr>
        <w:t xml:space="preserve">abas kopā un katra atsevišķi turpmāk tekstā sauktas PUSES, noslēdza šo līgumu, turpmāk tekstā saukts </w:t>
      </w:r>
      <w:smartTag w:uri="schemas-tilde-lv/tildestengine" w:element="veidnes">
        <w:smartTagPr>
          <w:attr w:name="text" w:val="līgums"/>
          <w:attr w:name="baseform" w:val="līgums"/>
          <w:attr w:name="id" w:val="-1"/>
        </w:smartTagPr>
        <w:r w:rsidR="004963F4" w:rsidRPr="009E36CD">
          <w:rPr>
            <w:rFonts w:ascii="Arial Narrow" w:hAnsi="Arial Narrow" w:cs="Arial"/>
            <w:bCs/>
            <w:sz w:val="24"/>
            <w:szCs w:val="22"/>
          </w:rPr>
          <w:t>Līgums</w:t>
        </w:r>
      </w:smartTag>
      <w:r w:rsidR="004963F4" w:rsidRPr="009E36CD">
        <w:rPr>
          <w:rFonts w:ascii="Arial Narrow" w:hAnsi="Arial Narrow" w:cs="Arial"/>
          <w:bCs/>
          <w:sz w:val="24"/>
          <w:szCs w:val="22"/>
        </w:rPr>
        <w:t xml:space="preserve">, par </w:t>
      </w:r>
      <w:r w:rsidR="004963F4" w:rsidRPr="009E36CD">
        <w:rPr>
          <w:rFonts w:ascii="Arial Narrow" w:hAnsi="Arial Narrow" w:cs="Arial"/>
          <w:sz w:val="24"/>
          <w:szCs w:val="22"/>
        </w:rPr>
        <w:t xml:space="preserve">LLKC darbinieku veselības apdrošināšanu </w:t>
      </w:r>
      <w:r w:rsidR="004963F4" w:rsidRPr="009E36CD">
        <w:rPr>
          <w:rFonts w:ascii="Arial Narrow" w:hAnsi="Arial Narrow" w:cs="Arial"/>
          <w:bCs/>
          <w:sz w:val="24"/>
          <w:szCs w:val="22"/>
        </w:rPr>
        <w:t>ar šādiem noteikumiem:</w:t>
      </w:r>
    </w:p>
    <w:p w:rsidR="004963F4" w:rsidRPr="009E36CD" w:rsidRDefault="004963F4" w:rsidP="004963F4">
      <w:pPr>
        <w:numPr>
          <w:ilvl w:val="0"/>
          <w:numId w:val="1"/>
        </w:numPr>
        <w:spacing w:before="100" w:beforeAutospacing="1" w:after="120"/>
        <w:ind w:left="714" w:hanging="357"/>
        <w:jc w:val="center"/>
        <w:rPr>
          <w:rFonts w:ascii="Arial Narrow" w:hAnsi="Arial Narrow" w:cs="Arial"/>
          <w:b/>
          <w:sz w:val="24"/>
          <w:szCs w:val="22"/>
        </w:rPr>
      </w:pPr>
      <w:r w:rsidRPr="009E36CD">
        <w:rPr>
          <w:rFonts w:ascii="Arial Narrow" w:hAnsi="Arial Narrow" w:cs="Arial"/>
          <w:b/>
          <w:sz w:val="24"/>
          <w:szCs w:val="22"/>
        </w:rPr>
        <w:t>LĪGUMA PRIEKŠMETS UN DARBĪBAS LAIKS</w:t>
      </w:r>
    </w:p>
    <w:p w:rsidR="004963F4" w:rsidRPr="00266211" w:rsidRDefault="004963F4" w:rsidP="004963F4">
      <w:pPr>
        <w:shd w:val="clear" w:color="auto" w:fill="FFFFFF"/>
        <w:spacing w:before="60"/>
        <w:ind w:left="425" w:hanging="425"/>
        <w:rPr>
          <w:rFonts w:ascii="Arial Narrow" w:hAnsi="Arial Narrow" w:cs="Arial"/>
          <w:sz w:val="24"/>
          <w:szCs w:val="22"/>
        </w:rPr>
      </w:pPr>
      <w:r w:rsidRPr="009E36CD">
        <w:rPr>
          <w:rFonts w:ascii="Arial Narrow" w:hAnsi="Arial Narrow" w:cs="Arial"/>
          <w:sz w:val="24"/>
          <w:szCs w:val="22"/>
        </w:rPr>
        <w:t>1.1.</w:t>
      </w:r>
      <w:r w:rsidRPr="009E36CD">
        <w:rPr>
          <w:rFonts w:ascii="Arial Narrow" w:hAnsi="Arial Narrow" w:cs="Arial"/>
          <w:b/>
          <w:i/>
          <w:sz w:val="24"/>
          <w:szCs w:val="22"/>
        </w:rPr>
        <w:t> </w:t>
      </w:r>
      <w:r w:rsidRPr="009E36CD">
        <w:rPr>
          <w:rFonts w:ascii="Arial Narrow" w:hAnsi="Arial Narrow" w:cs="Arial"/>
          <w:sz w:val="24"/>
          <w:szCs w:val="22"/>
        </w:rPr>
        <w:t>Apdrošinājuma ņēmējs pasūta un apmaksā, bet Apdrošinātājs saskaņā ar Līguma noteikumiem apņemas veikt Apdrošinājuma ņēmēja darbinieku (turpmāk– Darbinieki)</w:t>
      </w:r>
      <w:r w:rsidRPr="009E36CD">
        <w:rPr>
          <w:rFonts w:ascii="Arial Narrow" w:hAnsi="Arial Narrow" w:cs="Arial"/>
          <w:bCs/>
          <w:sz w:val="24"/>
          <w:szCs w:val="22"/>
        </w:rPr>
        <w:t xml:space="preserve"> un Darbinieku radinieku (turpmāk-Radinieki) </w:t>
      </w:r>
      <w:r w:rsidRPr="00266211">
        <w:rPr>
          <w:rFonts w:ascii="Arial Narrow" w:hAnsi="Arial Narrow" w:cs="Arial"/>
          <w:bCs/>
          <w:i/>
          <w:sz w:val="24"/>
          <w:szCs w:val="22"/>
        </w:rPr>
        <w:t>veselības apdrošināšanu</w:t>
      </w:r>
      <w:r w:rsidRPr="00266211">
        <w:rPr>
          <w:rFonts w:ascii="Arial Narrow" w:hAnsi="Arial Narrow" w:cs="Arial"/>
          <w:bCs/>
          <w:sz w:val="24"/>
          <w:szCs w:val="22"/>
        </w:rPr>
        <w:t xml:space="preserve"> atbilstoši tehniskās specifikācijas-piedāvājuma prasībām </w:t>
      </w:r>
      <w:r w:rsidRPr="00266211">
        <w:rPr>
          <w:rFonts w:ascii="Arial Narrow" w:hAnsi="Arial Narrow" w:cs="Arial"/>
          <w:sz w:val="24"/>
          <w:szCs w:val="22"/>
        </w:rPr>
        <w:t>(</w:t>
      </w:r>
      <w:r w:rsidRPr="0077187B">
        <w:rPr>
          <w:rFonts w:ascii="Arial Narrow" w:hAnsi="Arial Narrow" w:cs="Arial"/>
          <w:sz w:val="24"/>
          <w:szCs w:val="22"/>
        </w:rPr>
        <w:t>Pielikums Nr.</w:t>
      </w:r>
      <w:r w:rsidR="006B53FB">
        <w:rPr>
          <w:rFonts w:ascii="Arial Narrow" w:hAnsi="Arial Narrow" w:cs="Arial"/>
          <w:sz w:val="24"/>
          <w:szCs w:val="22"/>
        </w:rPr>
        <w:t>1</w:t>
      </w:r>
      <w:r w:rsidRPr="0077187B">
        <w:rPr>
          <w:rFonts w:ascii="Arial Narrow" w:hAnsi="Arial Narrow" w:cs="Arial"/>
          <w:sz w:val="24"/>
          <w:szCs w:val="22"/>
        </w:rPr>
        <w:t>).</w:t>
      </w:r>
    </w:p>
    <w:p w:rsidR="004963F4" w:rsidRPr="0029784F" w:rsidRDefault="004963F4" w:rsidP="004963F4">
      <w:pPr>
        <w:shd w:val="clear" w:color="auto" w:fill="FFFFFF"/>
        <w:spacing w:before="60"/>
        <w:ind w:left="425" w:hanging="425"/>
        <w:rPr>
          <w:rFonts w:ascii="Arial Narrow" w:hAnsi="Arial Narrow" w:cs="Arial"/>
          <w:sz w:val="24"/>
          <w:szCs w:val="22"/>
        </w:rPr>
      </w:pPr>
      <w:r w:rsidRPr="00266211">
        <w:rPr>
          <w:rFonts w:ascii="Arial Narrow" w:hAnsi="Arial Narrow" w:cs="Arial"/>
          <w:sz w:val="24"/>
          <w:szCs w:val="22"/>
        </w:rPr>
        <w:t xml:space="preserve">1.2. Apdrošinājuma ņēmējs tajā pašā vai nākamajā dienā pēc Līguma noslēgšanas dienas elektroniskā veidā iesniedz Apdrošinātājam Darbinieku sarakstu un Apdrošinātājs 5 (piecu) darba dienu laikā no šajā punktā minētā saraksta saņemšanas, izsniedz Apdrošinājuma ņēmējam </w:t>
      </w:r>
      <w:r w:rsidRPr="00266211">
        <w:rPr>
          <w:rFonts w:ascii="Arial Narrow" w:hAnsi="Arial Narrow" w:cs="Arial"/>
          <w:i/>
          <w:sz w:val="24"/>
          <w:szCs w:val="22"/>
        </w:rPr>
        <w:t>veselības apdrošināšanas polisi</w:t>
      </w:r>
      <w:r w:rsidRPr="00266211">
        <w:rPr>
          <w:rFonts w:ascii="Arial Narrow" w:hAnsi="Arial Narrow" w:cs="Arial"/>
          <w:sz w:val="24"/>
          <w:szCs w:val="22"/>
        </w:rPr>
        <w:t xml:space="preserve"> (turpmāk – Polise), kura stājas spēkā </w:t>
      </w:r>
      <w:r w:rsidRPr="0077187B">
        <w:rPr>
          <w:rFonts w:ascii="Arial Narrow" w:hAnsi="Arial Narrow" w:cs="Arial"/>
          <w:sz w:val="24"/>
          <w:szCs w:val="22"/>
        </w:rPr>
        <w:t xml:space="preserve">2016.gada </w:t>
      </w:r>
      <w:r w:rsidR="00B83444">
        <w:rPr>
          <w:rFonts w:ascii="Arial Narrow" w:hAnsi="Arial Narrow" w:cs="Arial"/>
          <w:sz w:val="24"/>
          <w:szCs w:val="22"/>
        </w:rPr>
        <w:t>4.novembri</w:t>
      </w:r>
      <w:r w:rsidR="003A3938">
        <w:rPr>
          <w:rFonts w:ascii="Arial Narrow" w:hAnsi="Arial Narrow" w:cs="Arial"/>
          <w:sz w:val="24"/>
          <w:szCs w:val="22"/>
        </w:rPr>
        <w:t>.</w:t>
      </w:r>
      <w:r w:rsidRPr="00266211">
        <w:rPr>
          <w:rFonts w:ascii="Arial Narrow" w:hAnsi="Arial Narrow" w:cs="Arial"/>
          <w:sz w:val="24"/>
          <w:szCs w:val="22"/>
        </w:rPr>
        <w:t xml:space="preserve"> Kopā ar Polisi Apdrošinātājs izsniedz arī pārējos Darbiniekiem paredzētos izdales materiālus, </w:t>
      </w:r>
      <w:r w:rsidR="00884A8C" w:rsidRPr="006B53FB">
        <w:rPr>
          <w:rFonts w:ascii="Arial Narrow" w:hAnsi="Arial Narrow" w:cs="Arial"/>
          <w:sz w:val="24"/>
          <w:szCs w:val="22"/>
        </w:rPr>
        <w:t>t.sk. individuālās veselības apdrošināšanas kartes, veselības apdrošināšanas seguma detalizētu aprakstu, informāciju par apdrošināšanas polišu izmantošanas un atlīdzības pieteikšanas kartību, u.c. atbilstoši tehniskās specifikācijas prasībām.</w:t>
      </w:r>
    </w:p>
    <w:p w:rsidR="004963F4" w:rsidRPr="0029784F" w:rsidRDefault="004963F4" w:rsidP="004963F4">
      <w:pPr>
        <w:shd w:val="clear" w:color="auto" w:fill="FFFFFF"/>
        <w:spacing w:before="60"/>
        <w:ind w:left="425" w:hanging="425"/>
        <w:rPr>
          <w:rFonts w:ascii="Arial Narrow" w:hAnsi="Arial Narrow" w:cs="Arial"/>
          <w:sz w:val="24"/>
          <w:szCs w:val="22"/>
        </w:rPr>
      </w:pPr>
      <w:r w:rsidRPr="0077187B">
        <w:rPr>
          <w:rFonts w:ascii="Arial Narrow" w:hAnsi="Arial Narrow" w:cs="Arial"/>
          <w:sz w:val="24"/>
          <w:szCs w:val="22"/>
        </w:rPr>
        <w:t>1.3. Līgumā minētie apdrošināšanas noteikumi ir attiecināmi uz Radiniekiem. Radinieku apdrošināšana tiek veikta 1 (viena) mēneša laikā pēc Līguma spēkā stāšanās. Apdrošinātājs 5 (piecu) darba dienu lai</w:t>
      </w:r>
      <w:r w:rsidRPr="0029784F">
        <w:rPr>
          <w:rFonts w:ascii="Arial Narrow" w:hAnsi="Arial Narrow" w:cs="Arial"/>
          <w:sz w:val="24"/>
          <w:szCs w:val="22"/>
        </w:rPr>
        <w:t>kā no elektroniskā veidā iesniegtā apdrošināmo Radinieku saraksta saņemšanas izsniedz Apdrošinājuma ņēmējam Radinieku veselības apdrošināšanas Polisi un pārējos apdrošinātajiem Radiniekiem paredzētos izdales materiālus.</w:t>
      </w:r>
    </w:p>
    <w:p w:rsidR="004963F4" w:rsidRPr="009E36CD" w:rsidRDefault="004963F4" w:rsidP="004963F4">
      <w:pPr>
        <w:shd w:val="clear" w:color="auto" w:fill="FFFFFF"/>
        <w:spacing w:before="60"/>
        <w:ind w:left="425" w:hanging="425"/>
        <w:rPr>
          <w:rFonts w:ascii="Arial Narrow" w:hAnsi="Arial Narrow" w:cs="Arial"/>
          <w:sz w:val="24"/>
          <w:szCs w:val="22"/>
        </w:rPr>
      </w:pPr>
      <w:r w:rsidRPr="009E36CD">
        <w:rPr>
          <w:rFonts w:ascii="Arial Narrow" w:hAnsi="Arial Narrow" w:cs="Arial"/>
          <w:sz w:val="24"/>
          <w:szCs w:val="22"/>
        </w:rPr>
        <w:t>1.4. Līgums stājas spēkā līdz ar tā parakstīšanas brīdi.</w:t>
      </w:r>
    </w:p>
    <w:p w:rsidR="004963F4" w:rsidRPr="00266211" w:rsidRDefault="004963F4" w:rsidP="004963F4">
      <w:pPr>
        <w:shd w:val="clear" w:color="auto" w:fill="FFFFFF"/>
        <w:spacing w:before="60"/>
        <w:ind w:left="425" w:hanging="425"/>
        <w:rPr>
          <w:rFonts w:ascii="Arial Narrow" w:hAnsi="Arial Narrow" w:cs="Arial"/>
          <w:sz w:val="24"/>
          <w:szCs w:val="22"/>
        </w:rPr>
      </w:pPr>
      <w:r w:rsidRPr="009E36CD">
        <w:rPr>
          <w:rFonts w:ascii="Arial Narrow" w:hAnsi="Arial Narrow" w:cs="Arial"/>
          <w:sz w:val="24"/>
          <w:szCs w:val="22"/>
        </w:rPr>
        <w:t xml:space="preserve">1.5. Līgums ir noslēgts uz </w:t>
      </w:r>
      <w:r w:rsidRPr="00266211">
        <w:rPr>
          <w:rFonts w:ascii="Arial Narrow" w:hAnsi="Arial Narrow" w:cs="Arial"/>
          <w:sz w:val="24"/>
          <w:szCs w:val="22"/>
        </w:rPr>
        <w:t>24 (divdesmit četriem) mēnešiem no iepirkuma līguma spēkā stāšanās dienas</w:t>
      </w:r>
    </w:p>
    <w:p w:rsidR="004963F4" w:rsidRPr="00266211" w:rsidRDefault="004963F4" w:rsidP="004963F4">
      <w:pPr>
        <w:shd w:val="clear" w:color="auto" w:fill="FFFFFF"/>
        <w:spacing w:before="60"/>
        <w:ind w:left="425" w:hanging="425"/>
        <w:rPr>
          <w:rFonts w:ascii="Arial Narrow" w:hAnsi="Arial Narrow" w:cs="Arial"/>
          <w:sz w:val="24"/>
          <w:szCs w:val="22"/>
        </w:rPr>
      </w:pPr>
      <w:r w:rsidRPr="00266211">
        <w:rPr>
          <w:rFonts w:ascii="Arial Narrow" w:hAnsi="Arial Narrow" w:cs="Arial"/>
          <w:sz w:val="24"/>
          <w:szCs w:val="22"/>
        </w:rPr>
        <w:t xml:space="preserve">1.6. Apdrošināšanas polises darbības termiņš ir 1 (viens) gads. Pēc gada Apdrošinātājs izsniedz </w:t>
      </w:r>
      <w:r w:rsidRPr="00266211">
        <w:rPr>
          <w:rFonts w:ascii="Arial Narrow" w:hAnsi="Arial Narrow" w:cs="Arial"/>
          <w:noProof/>
          <w:sz w:val="24"/>
          <w:szCs w:val="22"/>
          <w:lang w:bidi="lo-LA"/>
        </w:rPr>
        <w:t xml:space="preserve">Apdrošinājuma ņēmējam </w:t>
      </w:r>
      <w:r w:rsidRPr="00266211">
        <w:rPr>
          <w:rFonts w:ascii="Arial Narrow" w:hAnsi="Arial Narrow" w:cs="Arial"/>
          <w:sz w:val="24"/>
          <w:szCs w:val="22"/>
        </w:rPr>
        <w:t>jaunu polisi atbilstoši izmaiņām Darbinieku un Radinieku sastāvā un apdrošināšana programmu izvēlē.</w:t>
      </w:r>
    </w:p>
    <w:p w:rsidR="004963F4" w:rsidRPr="009E36CD" w:rsidRDefault="004963F4" w:rsidP="004963F4">
      <w:pPr>
        <w:spacing w:before="100" w:beforeAutospacing="1" w:after="120"/>
        <w:ind w:firstLine="0"/>
        <w:jc w:val="center"/>
        <w:rPr>
          <w:rFonts w:ascii="Arial Narrow" w:hAnsi="Arial Narrow" w:cs="Arial"/>
          <w:b/>
          <w:caps/>
          <w:noProof/>
          <w:sz w:val="24"/>
          <w:szCs w:val="22"/>
          <w:lang w:bidi="lo-LA"/>
        </w:rPr>
      </w:pPr>
      <w:r w:rsidRPr="00266211">
        <w:rPr>
          <w:rFonts w:ascii="Arial Narrow" w:hAnsi="Arial Narrow" w:cs="Arial"/>
          <w:b/>
          <w:sz w:val="24"/>
          <w:szCs w:val="22"/>
          <w:lang w:eastAsia="en-US"/>
        </w:rPr>
        <w:t xml:space="preserve">2. </w:t>
      </w:r>
      <w:r w:rsidRPr="00266211">
        <w:rPr>
          <w:rFonts w:ascii="Arial Narrow" w:hAnsi="Arial Narrow" w:cs="Arial"/>
          <w:b/>
          <w:caps/>
          <w:noProof/>
          <w:sz w:val="24"/>
          <w:szCs w:val="22"/>
          <w:lang w:bidi="lo-LA"/>
        </w:rPr>
        <w:t>Līgumcena</w:t>
      </w:r>
      <w:r w:rsidRPr="009E36CD">
        <w:rPr>
          <w:rFonts w:ascii="Arial Narrow" w:hAnsi="Arial Narrow" w:cs="Arial"/>
          <w:b/>
          <w:caps/>
          <w:noProof/>
          <w:sz w:val="24"/>
          <w:szCs w:val="22"/>
          <w:lang w:bidi="lo-LA"/>
        </w:rPr>
        <w:t xml:space="preserve"> un norēķinu kārtība</w:t>
      </w:r>
    </w:p>
    <w:p w:rsidR="004963F4" w:rsidRPr="009E36CD" w:rsidRDefault="004963F4" w:rsidP="004963F4">
      <w:pPr>
        <w:spacing w:before="60"/>
        <w:ind w:firstLine="0"/>
        <w:rPr>
          <w:rFonts w:ascii="Arial Narrow" w:hAnsi="Arial Narrow" w:cs="Arial"/>
          <w:b/>
          <w:noProof/>
          <w:sz w:val="24"/>
          <w:szCs w:val="22"/>
          <w:lang w:bidi="lo-LA"/>
        </w:rPr>
      </w:pPr>
      <w:r w:rsidRPr="009E36CD">
        <w:rPr>
          <w:rFonts w:ascii="Arial Narrow" w:hAnsi="Arial Narrow" w:cs="Arial"/>
          <w:noProof/>
          <w:sz w:val="24"/>
          <w:szCs w:val="22"/>
          <w:lang w:bidi="lo-LA"/>
        </w:rPr>
        <w:t xml:space="preserve">2.1. Līgumcena līguma darbības laikā nevar </w:t>
      </w:r>
      <w:r w:rsidRPr="003A3938">
        <w:rPr>
          <w:rFonts w:ascii="Arial Narrow" w:hAnsi="Arial Narrow" w:cs="Arial"/>
          <w:noProof/>
          <w:sz w:val="24"/>
          <w:szCs w:val="22"/>
          <w:lang w:bidi="lo-LA"/>
        </w:rPr>
        <w:t xml:space="preserve">pārsniegt </w:t>
      </w:r>
      <w:bookmarkStart w:id="1" w:name="Text11"/>
      <w:r w:rsidR="003A3938" w:rsidRPr="003A3938">
        <w:rPr>
          <w:rFonts w:ascii="Arial Narrow" w:hAnsi="Arial Narrow" w:cs="Arial"/>
          <w:noProof/>
          <w:sz w:val="24"/>
          <w:szCs w:val="22"/>
          <w:lang w:bidi="lo-LA"/>
        </w:rPr>
        <w:t>160 000.00</w:t>
      </w:r>
      <w:r w:rsidRPr="003A3938">
        <w:rPr>
          <w:rFonts w:ascii="Arial Narrow" w:hAnsi="Arial Narrow" w:cs="Arial"/>
          <w:noProof/>
          <w:sz w:val="24"/>
          <w:szCs w:val="22"/>
          <w:lang w:bidi="lo-LA"/>
        </w:rPr>
        <w:t xml:space="preserve"> </w:t>
      </w:r>
      <w:bookmarkEnd w:id="1"/>
      <w:r w:rsidRPr="003A3938">
        <w:rPr>
          <w:rFonts w:ascii="Arial Narrow" w:hAnsi="Arial Narrow" w:cs="Arial"/>
          <w:noProof/>
          <w:sz w:val="24"/>
          <w:szCs w:val="22"/>
          <w:lang w:bidi="lo-LA"/>
        </w:rPr>
        <w:t>EUR (</w:t>
      </w:r>
      <w:r w:rsidR="003A3938" w:rsidRPr="003A3938">
        <w:rPr>
          <w:rFonts w:ascii="Arial Narrow" w:hAnsi="Arial Narrow" w:cs="Arial"/>
          <w:noProof/>
          <w:sz w:val="24"/>
          <w:szCs w:val="22"/>
          <w:lang w:bidi="lo-LA"/>
        </w:rPr>
        <w:t>viens simts</w:t>
      </w:r>
      <w:r w:rsidR="003A3938">
        <w:rPr>
          <w:rFonts w:ascii="Arial Narrow" w:hAnsi="Arial Narrow" w:cs="Arial"/>
          <w:noProof/>
          <w:sz w:val="24"/>
          <w:szCs w:val="22"/>
          <w:lang w:bidi="lo-LA"/>
        </w:rPr>
        <w:t xml:space="preserve"> sešdesmit tūkstoši</w:t>
      </w:r>
      <w:r w:rsidRPr="0077187B">
        <w:rPr>
          <w:rFonts w:ascii="Arial Narrow" w:hAnsi="Arial Narrow" w:cs="Arial"/>
          <w:noProof/>
          <w:sz w:val="24"/>
          <w:szCs w:val="22"/>
          <w:lang w:bidi="lo-LA"/>
        </w:rPr>
        <w:t xml:space="preserve"> </w:t>
      </w:r>
      <w:r w:rsidRPr="0077187B">
        <w:rPr>
          <w:rFonts w:ascii="Arial Narrow" w:hAnsi="Arial Narrow" w:cs="Arial"/>
          <w:i/>
          <w:noProof/>
          <w:sz w:val="24"/>
          <w:szCs w:val="22"/>
          <w:lang w:bidi="lo-LA"/>
        </w:rPr>
        <w:t>euro</w:t>
      </w:r>
      <w:r w:rsidR="003A3938">
        <w:rPr>
          <w:rFonts w:ascii="Arial Narrow" w:hAnsi="Arial Narrow" w:cs="Arial"/>
          <w:i/>
          <w:noProof/>
          <w:sz w:val="24"/>
          <w:szCs w:val="22"/>
          <w:lang w:bidi="lo-LA"/>
        </w:rPr>
        <w:t xml:space="preserve"> un 00 centi</w:t>
      </w:r>
      <w:r w:rsidRPr="0077187B">
        <w:rPr>
          <w:rFonts w:ascii="Arial Narrow" w:hAnsi="Arial Narrow" w:cs="Arial"/>
          <w:i/>
          <w:iCs/>
          <w:noProof/>
          <w:sz w:val="24"/>
          <w:szCs w:val="22"/>
          <w:lang w:bidi="lo-LA"/>
        </w:rPr>
        <w:t>)</w:t>
      </w:r>
      <w:r w:rsidRPr="0077187B">
        <w:rPr>
          <w:rFonts w:ascii="Arial Narrow" w:hAnsi="Arial Narrow" w:cs="Arial"/>
          <w:noProof/>
          <w:sz w:val="24"/>
          <w:szCs w:val="22"/>
          <w:lang w:bidi="lo-LA"/>
        </w:rPr>
        <w:t>.</w:t>
      </w:r>
    </w:p>
    <w:p w:rsidR="004963F4" w:rsidRPr="009E36CD" w:rsidRDefault="004963F4" w:rsidP="004963F4">
      <w:pPr>
        <w:spacing w:before="60"/>
        <w:ind w:firstLine="0"/>
        <w:rPr>
          <w:rFonts w:ascii="Arial Narrow" w:hAnsi="Arial Narrow" w:cs="Arial"/>
          <w:b/>
          <w:noProof/>
          <w:sz w:val="24"/>
          <w:szCs w:val="22"/>
          <w:lang w:bidi="lo-LA"/>
        </w:rPr>
      </w:pPr>
      <w:r w:rsidRPr="009E36CD">
        <w:rPr>
          <w:rFonts w:ascii="Arial Narrow" w:hAnsi="Arial Narrow" w:cs="Arial"/>
          <w:noProof/>
          <w:sz w:val="24"/>
          <w:szCs w:val="22"/>
          <w:lang w:bidi="lo-LA"/>
        </w:rPr>
        <w:t>2.2. Katra Darbinieka apdrošinājuma summa un apdrošināšanas prēmija tiek norādīta Polisē.</w:t>
      </w:r>
    </w:p>
    <w:p w:rsidR="004963F4" w:rsidRPr="009E36CD" w:rsidRDefault="004963F4" w:rsidP="004963F4">
      <w:pPr>
        <w:spacing w:before="60"/>
        <w:ind w:left="426" w:hanging="426"/>
        <w:rPr>
          <w:rFonts w:ascii="Arial Narrow" w:hAnsi="Arial Narrow" w:cs="Arial"/>
          <w:b/>
          <w:noProof/>
          <w:sz w:val="24"/>
          <w:szCs w:val="22"/>
          <w:lang w:bidi="lo-LA"/>
        </w:rPr>
      </w:pPr>
      <w:r w:rsidRPr="009E36CD">
        <w:rPr>
          <w:rFonts w:ascii="Arial Narrow" w:hAnsi="Arial Narrow" w:cs="Arial"/>
          <w:noProof/>
          <w:sz w:val="24"/>
          <w:szCs w:val="22"/>
          <w:lang w:bidi="lo-LA"/>
        </w:rPr>
        <w:t>2.3. Radinieku apdrošinājuma summas un apdrošināšanas prēmijas ir atbilstošas Polisē norādītajām Darbinieku apdrošinājuma summām un apdrošināšanas prēmijām.</w:t>
      </w:r>
    </w:p>
    <w:p w:rsidR="004963F4" w:rsidRPr="009E36CD" w:rsidRDefault="004963F4" w:rsidP="004963F4">
      <w:pPr>
        <w:keepLines/>
        <w:spacing w:before="60"/>
        <w:ind w:left="425" w:hanging="425"/>
        <w:rPr>
          <w:rFonts w:ascii="Arial Narrow" w:hAnsi="Arial Narrow" w:cs="Arial"/>
          <w:b/>
          <w:noProof/>
          <w:sz w:val="24"/>
          <w:lang w:bidi="lo-LA"/>
        </w:rPr>
      </w:pPr>
      <w:r w:rsidRPr="009E36CD">
        <w:rPr>
          <w:rFonts w:ascii="Arial Narrow" w:hAnsi="Arial Narrow" w:cs="Arial"/>
          <w:noProof/>
          <w:sz w:val="24"/>
          <w:lang w:bidi="lo-LA"/>
        </w:rPr>
        <w:lastRenderedPageBreak/>
        <w:t xml:space="preserve">2.4. Pēc Līguma noslēgšanas Apdrošinājuma ņēmējs samaksā Apdrošinātājam vienu ceturto daļu no apdrošināto Darbinieku kopējās apdrošināšanas prēmijas, pārskaitot to uz Apdrošinātāja rekvizītos norādīto bankas kontu 30 (trīsdesmit) dienu laikā no rēķina saņemšanas datuma saskaņā ar polisē norādīto apmaksas termiņu. Apdrošinātājs izsniedz apdrošinājuma ņēmējam rēķinu kopā ar Polisi. Izrakstot rēķinu, Apdrošinātājs obligāti norāda Līguma numuru, iepirkuma identifikācijas </w:t>
      </w:r>
      <w:r w:rsidRPr="003A3938">
        <w:rPr>
          <w:rFonts w:ascii="Arial Narrow" w:hAnsi="Arial Narrow" w:cs="Arial"/>
          <w:noProof/>
          <w:sz w:val="24"/>
          <w:lang w:bidi="lo-LA"/>
        </w:rPr>
        <w:t xml:space="preserve">numuru </w:t>
      </w:r>
      <w:r w:rsidRPr="003A3938">
        <w:rPr>
          <w:rFonts w:ascii="Arial Narrow" w:hAnsi="Arial Narrow" w:cs="Arial"/>
          <w:noProof/>
          <w:sz w:val="24"/>
          <w:lang w:bidi="lo-LA"/>
        </w:rPr>
        <w:softHyphen/>
      </w:r>
      <w:r w:rsidRPr="003A3938">
        <w:rPr>
          <w:rFonts w:ascii="Arial Narrow" w:hAnsi="Arial Narrow" w:cs="Arial"/>
          <w:noProof/>
          <w:sz w:val="24"/>
          <w:lang w:bidi="lo-LA"/>
        </w:rPr>
        <w:softHyphen/>
      </w:r>
      <w:r w:rsidRPr="003A3938">
        <w:rPr>
          <w:rFonts w:ascii="Arial Narrow" w:hAnsi="Arial Narrow" w:cs="Arial"/>
          <w:noProof/>
          <w:sz w:val="24"/>
          <w:lang w:bidi="lo-LA"/>
        </w:rPr>
        <w:softHyphen/>
      </w:r>
      <w:r w:rsidRPr="003A3938">
        <w:rPr>
          <w:rFonts w:ascii="Arial Narrow" w:hAnsi="Arial Narrow" w:cs="Arial"/>
          <w:noProof/>
          <w:sz w:val="24"/>
          <w:lang w:bidi="lo-LA"/>
        </w:rPr>
        <w:softHyphen/>
      </w:r>
      <w:r w:rsidRPr="003A3938">
        <w:rPr>
          <w:rFonts w:ascii="Arial Narrow" w:hAnsi="Arial Narrow" w:cs="Arial"/>
          <w:noProof/>
          <w:sz w:val="24"/>
          <w:lang w:bidi="lo-LA"/>
        </w:rPr>
        <w:softHyphen/>
      </w:r>
      <w:r w:rsidRPr="003A3938">
        <w:rPr>
          <w:rFonts w:ascii="Arial Narrow" w:hAnsi="Arial Narrow" w:cs="Arial"/>
          <w:noProof/>
          <w:sz w:val="24"/>
          <w:lang w:bidi="lo-LA"/>
        </w:rPr>
        <w:softHyphen/>
      </w:r>
      <w:r w:rsidRPr="003A3938">
        <w:rPr>
          <w:rFonts w:ascii="Arial Narrow" w:hAnsi="Arial Narrow" w:cs="Arial"/>
          <w:noProof/>
          <w:sz w:val="24"/>
          <w:lang w:bidi="lo-LA"/>
        </w:rPr>
        <w:softHyphen/>
      </w:r>
      <w:r w:rsidRPr="003A3938">
        <w:rPr>
          <w:rFonts w:ascii="Arial Narrow" w:hAnsi="Arial Narrow" w:cs="Arial"/>
          <w:noProof/>
          <w:sz w:val="24"/>
          <w:lang w:bidi="lo-LA"/>
        </w:rPr>
        <w:softHyphen/>
      </w:r>
      <w:r w:rsidRPr="003A3938">
        <w:rPr>
          <w:rFonts w:ascii="Arial Narrow" w:hAnsi="Arial Narrow" w:cs="Arial"/>
          <w:noProof/>
          <w:sz w:val="24"/>
          <w:lang w:bidi="lo-LA"/>
        </w:rPr>
        <w:softHyphen/>
      </w:r>
      <w:r w:rsidRPr="003A3938">
        <w:rPr>
          <w:rFonts w:ascii="Arial Narrow" w:hAnsi="Arial Narrow" w:cs="Arial"/>
          <w:noProof/>
          <w:sz w:val="24"/>
          <w:lang w:bidi="lo-LA"/>
        </w:rPr>
        <w:softHyphen/>
      </w:r>
      <w:r w:rsidR="003A3938">
        <w:rPr>
          <w:rFonts w:ascii="Arial Narrow" w:hAnsi="Arial Narrow" w:cs="Arial"/>
          <w:noProof/>
          <w:sz w:val="24"/>
          <w:lang w:bidi="lo-LA"/>
        </w:rPr>
        <w:t>-</w:t>
      </w:r>
      <w:r w:rsidR="003A3938" w:rsidRPr="003A3938">
        <w:rPr>
          <w:rFonts w:ascii="Arial Narrow" w:hAnsi="Arial Narrow" w:cs="Arial"/>
          <w:sz w:val="24"/>
          <w:lang w:eastAsia="en-US"/>
        </w:rPr>
        <w:t xml:space="preserve"> </w:t>
      </w:r>
      <w:r w:rsidR="003A3938" w:rsidRPr="003A3938">
        <w:rPr>
          <w:rFonts w:ascii="Arial Narrow" w:hAnsi="Arial Narrow" w:cs="Arial"/>
          <w:sz w:val="24"/>
          <w:lang w:eastAsia="en-US"/>
        </w:rPr>
        <w:t>LLKC 2016/10</w:t>
      </w:r>
      <w:r w:rsidRPr="003A3938">
        <w:rPr>
          <w:rFonts w:ascii="Arial Narrow" w:hAnsi="Arial Narrow" w:cs="Arial"/>
          <w:noProof/>
          <w:sz w:val="24"/>
          <w:lang w:bidi="lo-LA"/>
        </w:rPr>
        <w:t>, datumu, pretējā gadījumā Apdrošinājuma ņēmējs ir tiesīgs bez līgumsoda</w:t>
      </w:r>
      <w:r w:rsidRPr="009E36CD">
        <w:rPr>
          <w:rFonts w:ascii="Arial Narrow" w:hAnsi="Arial Narrow" w:cs="Arial"/>
          <w:noProof/>
          <w:sz w:val="24"/>
          <w:lang w:bidi="lo-LA"/>
        </w:rPr>
        <w:t xml:space="preserve"> piemērošanas kavēt šajā punktā noteikto maksājumu termiņu. Sakarā ar to, ka Apdrošinājuma ņēmējam ir 26 struktūrvienības pa visu Latvijas teritoriju, kurās ir atsevišķa grāmatvedības uzskaite, pēc Apdrošinājuma ņēmēja pieprasījuma Apdrošinātājs ceturkšņa rēķinu izraksta attiecīgi pēc Apdrošinājuma ņēmēja iesniegtā struktūrvienību sadalījuma. </w:t>
      </w:r>
    </w:p>
    <w:p w:rsidR="004963F4" w:rsidRPr="009E36CD" w:rsidRDefault="004963F4" w:rsidP="004963F4">
      <w:pPr>
        <w:spacing w:before="60"/>
        <w:ind w:left="425" w:hanging="425"/>
        <w:rPr>
          <w:rFonts w:ascii="Arial Narrow" w:hAnsi="Arial Narrow" w:cs="Arial"/>
          <w:b/>
          <w:noProof/>
          <w:sz w:val="24"/>
          <w:lang w:bidi="lo-LA"/>
        </w:rPr>
      </w:pPr>
      <w:r w:rsidRPr="009E36CD">
        <w:rPr>
          <w:rFonts w:ascii="Arial Narrow" w:hAnsi="Arial Narrow" w:cs="Arial"/>
          <w:noProof/>
          <w:sz w:val="24"/>
          <w:lang w:bidi="lo-LA"/>
        </w:rPr>
        <w:t xml:space="preserve">2.5. Atlikušo gada Prēmijas daļu  Apdrošinājuma ņēmējam ir pienākums samaksāt Apdrošinātājam pa daļām gada laikā ne biežāk kā reizi ceturksnī, pārskaitot to uz Apdrošinātāja rekvizītos norādīto bankas kontu 30 (trīsdesmit) dienu laikā no rēķina saņemšanas datuma saskaņā ar Polisē norādītajiem apmaksas termiņiem. Apdrošinātājam sagatavojot kārtējo rēķinu un Apdrošinājuma ņēmējam veicot kārtējo maksājumu, tiek ņemtas vērā izmaiņas apdrošināmo Darbinieku sarakstā. </w:t>
      </w:r>
    </w:p>
    <w:p w:rsidR="004963F4" w:rsidRPr="009E36CD" w:rsidRDefault="004963F4" w:rsidP="004963F4">
      <w:pPr>
        <w:spacing w:before="60"/>
        <w:ind w:left="425" w:hanging="425"/>
        <w:rPr>
          <w:rFonts w:ascii="Arial Narrow" w:hAnsi="Arial Narrow" w:cs="Arial"/>
          <w:b/>
          <w:noProof/>
          <w:sz w:val="24"/>
          <w:lang w:bidi="lo-LA"/>
        </w:rPr>
      </w:pPr>
      <w:r w:rsidRPr="009E36CD">
        <w:rPr>
          <w:rFonts w:ascii="Arial Narrow" w:hAnsi="Arial Narrow" w:cs="Arial"/>
          <w:noProof/>
          <w:sz w:val="24"/>
          <w:lang w:bidi="lo-LA"/>
        </w:rPr>
        <w:t>2.6. Apdrošināšanas prēmiju par Radinieku apdrošināšanu visā apdrošināšanas periodā samaksā Radinieki Apdrošinātājam pilnā apmērā vienā maksājumā  saskaņā ar Radiniekiem izsniegto rēķinu.</w:t>
      </w:r>
    </w:p>
    <w:p w:rsidR="004963F4" w:rsidRPr="009E36CD" w:rsidRDefault="004963F4" w:rsidP="004963F4">
      <w:pPr>
        <w:spacing w:before="60"/>
        <w:ind w:left="425" w:hanging="425"/>
        <w:rPr>
          <w:rFonts w:ascii="Arial Narrow" w:hAnsi="Arial Narrow" w:cs="Arial"/>
          <w:b/>
          <w:noProof/>
          <w:sz w:val="24"/>
          <w:lang w:bidi="lo-LA"/>
        </w:rPr>
      </w:pPr>
      <w:r w:rsidRPr="009E36CD">
        <w:rPr>
          <w:rFonts w:ascii="Arial Narrow" w:hAnsi="Arial Narrow" w:cs="Arial"/>
          <w:sz w:val="24"/>
          <w:lang w:bidi="lo-LA"/>
        </w:rPr>
        <w:t>2.7. Līguma 2.5. un 2.6.punktā minēto maksājumu termiņu neievērošanas gadījumā, Apdrošinātājs var aprēķināt līgumsodu 0,1% apmērā no pamatparāda par katru kavēto dienu.</w:t>
      </w:r>
    </w:p>
    <w:p w:rsidR="004963F4" w:rsidRPr="009E36CD" w:rsidRDefault="004963F4" w:rsidP="004963F4">
      <w:pPr>
        <w:spacing w:before="60"/>
        <w:ind w:left="425" w:hanging="425"/>
        <w:rPr>
          <w:rFonts w:ascii="Arial Narrow" w:hAnsi="Arial Narrow" w:cs="Arial"/>
          <w:b/>
          <w:noProof/>
          <w:sz w:val="24"/>
          <w:lang w:bidi="lo-LA"/>
        </w:rPr>
      </w:pPr>
      <w:r w:rsidRPr="009E36CD">
        <w:rPr>
          <w:rFonts w:ascii="Arial Narrow" w:hAnsi="Arial Narrow" w:cs="Arial"/>
          <w:sz w:val="24"/>
          <w:lang w:bidi="lo-LA"/>
        </w:rPr>
        <w:t>2.8. Līgumsoda samaksa neatbrīvo Puses no Līguma saistību pilnīgas un pienācīgas izpildes.</w:t>
      </w:r>
    </w:p>
    <w:p w:rsidR="004963F4" w:rsidRPr="00266211" w:rsidRDefault="004963F4" w:rsidP="004963F4">
      <w:pPr>
        <w:spacing w:before="60"/>
        <w:ind w:left="425" w:hanging="425"/>
        <w:rPr>
          <w:rFonts w:ascii="Arial Narrow" w:hAnsi="Arial Narrow" w:cs="Arial"/>
          <w:b/>
          <w:noProof/>
          <w:sz w:val="24"/>
          <w:lang w:bidi="lo-LA"/>
        </w:rPr>
      </w:pPr>
      <w:r w:rsidRPr="00266211">
        <w:rPr>
          <w:rFonts w:ascii="Arial Narrow" w:hAnsi="Arial Narrow" w:cs="Arial"/>
          <w:iCs/>
          <w:sz w:val="24"/>
        </w:rPr>
        <w:t>2.9. Pirmā apdrošināšanas perioda beigās kopējā apdrošināšanas prēmija par otro apdrošināšanas periodu tiek saskaņota atsevišķi, atbilstoši reālajam</w:t>
      </w:r>
      <w:r w:rsidRPr="00266211">
        <w:rPr>
          <w:rFonts w:ascii="Arial Narrow" w:hAnsi="Arial Narrow" w:cs="Arial"/>
          <w:sz w:val="24"/>
        </w:rPr>
        <w:t xml:space="preserve"> Darbinieku un Radinieku </w:t>
      </w:r>
      <w:r w:rsidRPr="00266211">
        <w:rPr>
          <w:rFonts w:ascii="Arial Narrow" w:hAnsi="Arial Narrow" w:cs="Arial"/>
          <w:iCs/>
          <w:sz w:val="24"/>
        </w:rPr>
        <w:t xml:space="preserve">skaitam un izvēlētajām papildus programmām, un apmaksāta kārtībā un termiņos, kādi norādīti šī līguma </w:t>
      </w:r>
      <w:r w:rsidRPr="00266211">
        <w:rPr>
          <w:rFonts w:ascii="Arial Narrow" w:hAnsi="Arial Narrow" w:cs="Arial"/>
          <w:sz w:val="24"/>
          <w:lang w:bidi="lo-LA"/>
        </w:rPr>
        <w:t>2.5. un 2.6</w:t>
      </w:r>
      <w:r w:rsidRPr="00266211">
        <w:rPr>
          <w:rFonts w:ascii="Arial Narrow" w:hAnsi="Arial Narrow" w:cs="Arial"/>
          <w:iCs/>
          <w:sz w:val="24"/>
        </w:rPr>
        <w:t xml:space="preserve">. punktā. </w:t>
      </w:r>
    </w:p>
    <w:p w:rsidR="004963F4" w:rsidRPr="009E36CD" w:rsidRDefault="004963F4" w:rsidP="004963F4">
      <w:pPr>
        <w:spacing w:before="100" w:beforeAutospacing="1" w:after="120"/>
        <w:jc w:val="center"/>
        <w:rPr>
          <w:rFonts w:ascii="Arial Narrow" w:hAnsi="Arial Narrow" w:cs="Arial"/>
          <w:b/>
          <w:bCs/>
          <w:sz w:val="24"/>
        </w:rPr>
      </w:pPr>
      <w:r w:rsidRPr="00266211">
        <w:rPr>
          <w:rFonts w:ascii="Arial Narrow" w:hAnsi="Arial Narrow" w:cs="Arial"/>
          <w:b/>
          <w:bCs/>
          <w:sz w:val="24"/>
        </w:rPr>
        <w:t xml:space="preserve">3. </w:t>
      </w:r>
      <w:r w:rsidRPr="00266211">
        <w:rPr>
          <w:rFonts w:ascii="Arial Narrow" w:hAnsi="Arial Narrow" w:cs="Arial"/>
          <w:b/>
          <w:bCs/>
          <w:caps/>
          <w:sz w:val="24"/>
        </w:rPr>
        <w:t>Pušu saistības</w:t>
      </w:r>
    </w:p>
    <w:p w:rsidR="004963F4" w:rsidRPr="009E36CD" w:rsidRDefault="004963F4" w:rsidP="004963F4">
      <w:pPr>
        <w:ind w:firstLine="0"/>
        <w:rPr>
          <w:rFonts w:ascii="Arial Narrow" w:hAnsi="Arial Narrow" w:cs="Arial"/>
          <w:b/>
          <w:sz w:val="24"/>
        </w:rPr>
      </w:pPr>
      <w:r w:rsidRPr="009E36CD">
        <w:rPr>
          <w:rFonts w:ascii="Arial Narrow" w:hAnsi="Arial Narrow" w:cs="Arial"/>
          <w:b/>
          <w:sz w:val="24"/>
        </w:rPr>
        <w:t>3.1. Apdrošinātājs:</w:t>
      </w:r>
    </w:p>
    <w:p w:rsidR="004963F4" w:rsidRPr="009E36CD" w:rsidRDefault="004963F4" w:rsidP="004963F4">
      <w:pPr>
        <w:spacing w:before="60"/>
        <w:ind w:left="567" w:hanging="567"/>
        <w:rPr>
          <w:rFonts w:ascii="Arial Narrow" w:hAnsi="Arial Narrow" w:cs="Arial"/>
          <w:sz w:val="24"/>
        </w:rPr>
      </w:pPr>
      <w:r w:rsidRPr="009E36CD">
        <w:rPr>
          <w:rFonts w:ascii="Arial Narrow" w:hAnsi="Arial Narrow" w:cs="Arial"/>
          <w:sz w:val="24"/>
        </w:rPr>
        <w:t xml:space="preserve">3.1.1. nodrošina Apdrošinājuma ņēmēja Darbiniekiem un Radiniekiem veselības aprūpes pakalpojumu saņemšanu līguma iestādēs, kā arī un veselības apdrošināšanas atlīdzību izmaksu atbilstoši Līguma, tai skaitā tehniskās specifikācijas </w:t>
      </w:r>
      <w:r w:rsidRPr="0077187B">
        <w:rPr>
          <w:rFonts w:ascii="Arial Narrow" w:hAnsi="Arial Narrow" w:cs="Arial"/>
          <w:sz w:val="24"/>
        </w:rPr>
        <w:t>(Pielikums Nr.</w:t>
      </w:r>
      <w:r w:rsidR="006B53FB">
        <w:rPr>
          <w:rFonts w:ascii="Arial Narrow" w:hAnsi="Arial Narrow" w:cs="Arial"/>
          <w:sz w:val="24"/>
        </w:rPr>
        <w:t>1</w:t>
      </w:r>
      <w:r w:rsidRPr="0077187B">
        <w:rPr>
          <w:rFonts w:ascii="Arial Narrow" w:hAnsi="Arial Narrow" w:cs="Arial"/>
          <w:sz w:val="24"/>
        </w:rPr>
        <w:t>)</w:t>
      </w:r>
      <w:r w:rsidRPr="009E36CD">
        <w:rPr>
          <w:rFonts w:ascii="Arial Narrow" w:hAnsi="Arial Narrow" w:cs="Arial"/>
          <w:sz w:val="24"/>
        </w:rPr>
        <w:t xml:space="preserve"> un finanšu piedāvājuma </w:t>
      </w:r>
      <w:r w:rsidRPr="0077187B">
        <w:rPr>
          <w:rFonts w:ascii="Arial Narrow" w:hAnsi="Arial Narrow" w:cs="Arial"/>
          <w:sz w:val="24"/>
        </w:rPr>
        <w:t>(Pielikums Nr.</w:t>
      </w:r>
      <w:r w:rsidR="006B53FB">
        <w:rPr>
          <w:rFonts w:ascii="Arial Narrow" w:hAnsi="Arial Narrow" w:cs="Arial"/>
          <w:sz w:val="24"/>
        </w:rPr>
        <w:t>2</w:t>
      </w:r>
      <w:r w:rsidRPr="0077187B">
        <w:rPr>
          <w:rFonts w:ascii="Arial Narrow" w:hAnsi="Arial Narrow" w:cs="Arial"/>
          <w:sz w:val="24"/>
        </w:rPr>
        <w:t>)</w:t>
      </w:r>
      <w:r w:rsidRPr="009E36CD">
        <w:rPr>
          <w:rFonts w:ascii="Arial Narrow" w:hAnsi="Arial Narrow" w:cs="Arial"/>
          <w:sz w:val="24"/>
        </w:rPr>
        <w:t xml:space="preserve"> nosacījumiem;</w:t>
      </w:r>
    </w:p>
    <w:p w:rsidR="004963F4" w:rsidRPr="009E36CD" w:rsidRDefault="004963F4" w:rsidP="004963F4">
      <w:pPr>
        <w:spacing w:before="60"/>
        <w:ind w:left="567" w:hanging="567"/>
        <w:rPr>
          <w:rFonts w:ascii="Arial Narrow" w:hAnsi="Arial Narrow" w:cs="Arial"/>
          <w:bCs/>
          <w:sz w:val="24"/>
        </w:rPr>
      </w:pPr>
      <w:r w:rsidRPr="009E36CD">
        <w:rPr>
          <w:rFonts w:ascii="Arial Narrow" w:hAnsi="Arial Narrow" w:cs="Arial"/>
          <w:sz w:val="24"/>
        </w:rPr>
        <w:t>3.1.2. pēc Līguma noslēgšanas izsniedz Apdrošinājuma ņēmējam Līguma 1.2.punktā noteiktos dokumentus;</w:t>
      </w:r>
    </w:p>
    <w:p w:rsidR="004963F4" w:rsidRPr="009E36CD" w:rsidRDefault="004963F4" w:rsidP="004963F4">
      <w:pPr>
        <w:spacing w:before="60"/>
        <w:ind w:left="567" w:hanging="567"/>
        <w:rPr>
          <w:rFonts w:ascii="Arial Narrow" w:hAnsi="Arial Narrow" w:cs="Arial"/>
          <w:bCs/>
          <w:sz w:val="24"/>
        </w:rPr>
      </w:pPr>
      <w:r w:rsidRPr="009E36CD">
        <w:rPr>
          <w:rFonts w:ascii="Arial Narrow" w:hAnsi="Arial Narrow" w:cs="Arial"/>
          <w:bCs/>
          <w:sz w:val="24"/>
        </w:rPr>
        <w:t>3.1.3. </w:t>
      </w:r>
      <w:r w:rsidRPr="009E36CD">
        <w:rPr>
          <w:rFonts w:ascii="Arial Narrow" w:hAnsi="Arial Narrow" w:cs="Arial"/>
          <w:sz w:val="24"/>
        </w:rPr>
        <w:t>maksā apdrošināšanas atlīdzību likumā „Par apdrošināšanas līgumu”, Līgumā un Polisē minētajos gadījumos, apmērā, kārtībā un termiņā;</w:t>
      </w:r>
    </w:p>
    <w:p w:rsidR="004963F4" w:rsidRPr="009E36CD" w:rsidRDefault="004963F4" w:rsidP="004963F4">
      <w:pPr>
        <w:spacing w:before="60"/>
        <w:ind w:left="567" w:hanging="567"/>
        <w:rPr>
          <w:rFonts w:ascii="Arial Narrow" w:hAnsi="Arial Narrow" w:cs="Arial"/>
          <w:sz w:val="24"/>
        </w:rPr>
      </w:pPr>
      <w:r w:rsidRPr="009E36CD">
        <w:rPr>
          <w:rFonts w:ascii="Arial Narrow" w:hAnsi="Arial Narrow" w:cs="Arial"/>
          <w:bCs/>
          <w:sz w:val="24"/>
        </w:rPr>
        <w:t>3.1.4. </w:t>
      </w:r>
      <w:r w:rsidRPr="009E36CD">
        <w:rPr>
          <w:rFonts w:ascii="Arial Narrow" w:hAnsi="Arial Narrow" w:cs="Arial"/>
          <w:sz w:val="24"/>
        </w:rPr>
        <w:t>pēc visu nepieciešamo dokumentu saņemšanas veikt atlīdzības izmaksu vai rakstiski paziņot apdrošinātajam Darbiniekam vai Radiniekam, kurš iesniedzis atlīdzības pieteikumu Apdrošinātājam, par atlīdzības izmaksas atteikumu 15 (piecpadsmit)  kalendāro dienu laikā, ja Darbinieks vai Radinieks par Līgumā paredzēto pakalpojumu norēķinājies ar personīgajiem līdzekļiem;</w:t>
      </w:r>
    </w:p>
    <w:p w:rsidR="004963F4" w:rsidRPr="009E36CD" w:rsidRDefault="004963F4" w:rsidP="004963F4">
      <w:pPr>
        <w:spacing w:before="60"/>
        <w:ind w:left="567" w:hanging="567"/>
        <w:rPr>
          <w:rFonts w:ascii="Arial Narrow" w:hAnsi="Arial Narrow" w:cs="Arial"/>
          <w:bCs/>
          <w:i/>
          <w:sz w:val="24"/>
        </w:rPr>
      </w:pPr>
      <w:r w:rsidRPr="009E36CD">
        <w:rPr>
          <w:rFonts w:ascii="Arial Narrow" w:hAnsi="Arial Narrow" w:cs="Arial"/>
          <w:i/>
          <w:sz w:val="24"/>
        </w:rPr>
        <w:t>3.1.5. </w:t>
      </w:r>
      <w:r w:rsidRPr="006B53FB">
        <w:rPr>
          <w:rFonts w:ascii="Arial Narrow" w:hAnsi="Arial Narrow" w:cs="Arial"/>
          <w:bCs/>
          <w:sz w:val="24"/>
        </w:rPr>
        <w:t xml:space="preserve">informēt </w:t>
      </w:r>
      <w:r w:rsidR="00884A8C" w:rsidRPr="006B53FB">
        <w:rPr>
          <w:rFonts w:ascii="Arial Narrow" w:hAnsi="Arial Narrow" w:cs="Arial"/>
          <w:bCs/>
          <w:sz w:val="24"/>
        </w:rPr>
        <w:t xml:space="preserve">Apdrošinājuma ņēmēju par aktuālo informāciju Apdrošinātāja līguma iestāžu sarakstā (publicējot informāciju Apdrošinātāja mājas lapā </w:t>
      </w:r>
      <w:proofErr w:type="spellStart"/>
      <w:r w:rsidR="00884A8C" w:rsidRPr="006B53FB">
        <w:rPr>
          <w:rFonts w:ascii="Arial Narrow" w:hAnsi="Arial Narrow" w:cs="Arial"/>
          <w:bCs/>
          <w:sz w:val="24"/>
        </w:rPr>
        <w:t>www.</w:t>
      </w:r>
      <w:r w:rsidR="00884A8C" w:rsidRPr="006B53FB">
        <w:rPr>
          <w:rFonts w:ascii="Arial Narrow" w:hAnsi="Arial Narrow" w:cs="Arial"/>
          <w:bCs/>
          <w:sz w:val="24"/>
        </w:rPr>
        <w:t>bta.lv</w:t>
      </w:r>
      <w:proofErr w:type="spellEnd"/>
      <w:r w:rsidR="00884A8C" w:rsidRPr="006B53FB">
        <w:rPr>
          <w:rFonts w:ascii="Arial Narrow" w:hAnsi="Arial Narrow" w:cs="Arial"/>
          <w:bCs/>
          <w:sz w:val="24"/>
        </w:rPr>
        <w:t>);</w:t>
      </w:r>
    </w:p>
    <w:p w:rsidR="004963F4" w:rsidRPr="009E36CD" w:rsidRDefault="004963F4" w:rsidP="004963F4">
      <w:pPr>
        <w:spacing w:before="60"/>
        <w:ind w:left="567" w:hanging="567"/>
        <w:rPr>
          <w:rFonts w:ascii="Arial Narrow" w:hAnsi="Arial Narrow" w:cs="Arial"/>
          <w:bCs/>
          <w:sz w:val="24"/>
        </w:rPr>
      </w:pPr>
      <w:r w:rsidRPr="009E36CD">
        <w:rPr>
          <w:rFonts w:ascii="Arial Narrow" w:hAnsi="Arial Narrow" w:cs="Arial"/>
          <w:bCs/>
          <w:sz w:val="24"/>
        </w:rPr>
        <w:t>3.1.6. </w:t>
      </w:r>
      <w:r w:rsidRPr="009E36CD">
        <w:rPr>
          <w:rFonts w:ascii="Arial Narrow" w:hAnsi="Arial Narrow" w:cs="Arial"/>
          <w:sz w:val="24"/>
        </w:rPr>
        <w:t>pēc Apdrošinājuma ņēmēja pieprasījuma Polises darbības laikā apdrošināt jaunas personas -  Darbiniekus saskaņā ar nosacījumiem, kas iekļauti Tehniskajā specifikācijā;</w:t>
      </w:r>
    </w:p>
    <w:p w:rsidR="004963F4" w:rsidRPr="009E36CD" w:rsidRDefault="004963F4" w:rsidP="004963F4">
      <w:pPr>
        <w:spacing w:before="60"/>
        <w:ind w:left="567" w:hanging="567"/>
        <w:rPr>
          <w:rFonts w:ascii="Arial Narrow" w:hAnsi="Arial Narrow" w:cs="Arial"/>
          <w:i/>
          <w:sz w:val="24"/>
        </w:rPr>
      </w:pPr>
      <w:r w:rsidRPr="009E36CD">
        <w:rPr>
          <w:rFonts w:ascii="Arial Narrow" w:hAnsi="Arial Narrow" w:cs="Arial"/>
          <w:sz w:val="24"/>
        </w:rPr>
        <w:t>3.1.7.</w:t>
      </w:r>
      <w:r w:rsidRPr="009E36CD">
        <w:rPr>
          <w:sz w:val="24"/>
        </w:rPr>
        <w:t> </w:t>
      </w:r>
      <w:r w:rsidRPr="009E36CD">
        <w:rPr>
          <w:rFonts w:ascii="Arial Narrow" w:hAnsi="Arial Narrow" w:cs="Arial"/>
          <w:sz w:val="24"/>
        </w:rPr>
        <w:t xml:space="preserve">pēc Apdrošinājuma ņēmēja pieprasījuma, ne retāk kā 1 (vienu) reizi mēnesī Polises darbības laikā izslēgt no Apdrošināto personu saraksta Darbiniekus, kas pārtraukuši darba attiecības ar Apdrošinājuma ņēmēju, aprēķinot atgriežamo prēmiju, par neizmantoto periodu neņemot vērā </w:t>
      </w:r>
      <w:r w:rsidRPr="009E36CD">
        <w:rPr>
          <w:rFonts w:ascii="Arial Narrow" w:hAnsi="Arial Narrow" w:cs="Arial"/>
          <w:sz w:val="24"/>
        </w:rPr>
        <w:lastRenderedPageBreak/>
        <w:t>administratīvos izdevumus un izmaksātās atlīdzības. Aprēķinu iesniegt 5 darba dienu laikā no pieprasījuma saņemšanas.</w:t>
      </w:r>
    </w:p>
    <w:p w:rsidR="004963F4" w:rsidRPr="009E36CD" w:rsidRDefault="004963F4" w:rsidP="004963F4">
      <w:pPr>
        <w:spacing w:before="60"/>
        <w:ind w:left="567" w:hanging="567"/>
        <w:rPr>
          <w:rFonts w:ascii="Arial Narrow" w:hAnsi="Arial Narrow" w:cs="Arial"/>
          <w:sz w:val="24"/>
        </w:rPr>
      </w:pPr>
      <w:r w:rsidRPr="009E36CD">
        <w:rPr>
          <w:rFonts w:ascii="Arial Narrow" w:hAnsi="Arial Narrow" w:cs="Arial"/>
          <w:sz w:val="24"/>
        </w:rPr>
        <w:t>3.1.8. nav tiesīgs saņemt papildus samaksu no Apdrošinājuma ņēmēja par izmaiņu veikšanu Polisēs (tai skaitā visos pielikumos un Apdrošināmo personu sarakstos), kā arī veikt ieturējumus no atgriežamām neizmantotajām apdrošināšanas prēmijām;</w:t>
      </w:r>
    </w:p>
    <w:p w:rsidR="004963F4" w:rsidRPr="009E36CD" w:rsidRDefault="004963F4" w:rsidP="004963F4">
      <w:pPr>
        <w:spacing w:before="60"/>
        <w:ind w:left="567" w:hanging="567"/>
        <w:rPr>
          <w:rFonts w:ascii="Arial Narrow" w:hAnsi="Arial Narrow" w:cs="Arial"/>
          <w:sz w:val="24"/>
        </w:rPr>
      </w:pPr>
      <w:r w:rsidRPr="009E36CD">
        <w:rPr>
          <w:rFonts w:ascii="Arial Narrow" w:hAnsi="Arial Narrow" w:cs="Arial"/>
          <w:sz w:val="24"/>
        </w:rPr>
        <w:t>3.1.9. nav tiesīgs samazināt un/vai pasliktināt tehniskajā specifikācijā norādītā pakalpojuma apjomu un kvalitāti, kā arī jebkādā veidā Līguma darbības laikā grozīt nosacījumus attiecībā uz pašu piedāvāto pakalpojumu un tā sniegšanas kārtību, pasliktinot Apdrošinājuma ņēmēja stāvokli;</w:t>
      </w:r>
    </w:p>
    <w:p w:rsidR="004963F4" w:rsidRPr="000605E1" w:rsidRDefault="004963F4" w:rsidP="004963F4">
      <w:pPr>
        <w:keepLines/>
        <w:tabs>
          <w:tab w:val="left" w:pos="798"/>
        </w:tabs>
        <w:spacing w:before="60"/>
        <w:ind w:left="567" w:hanging="567"/>
        <w:rPr>
          <w:rFonts w:ascii="Arial Narrow" w:hAnsi="Arial Narrow" w:cs="Arial"/>
          <w:bCs/>
          <w:sz w:val="24"/>
        </w:rPr>
      </w:pPr>
      <w:r w:rsidRPr="009E36CD">
        <w:rPr>
          <w:rFonts w:ascii="Arial Narrow" w:hAnsi="Arial Narrow" w:cs="Arial"/>
          <w:szCs w:val="22"/>
        </w:rPr>
        <w:t>3.1.10.</w:t>
      </w:r>
      <w:r>
        <w:rPr>
          <w:rFonts w:ascii="Arial Narrow" w:hAnsi="Arial Narrow" w:cs="Arial"/>
          <w:szCs w:val="22"/>
        </w:rPr>
        <w:t> </w:t>
      </w:r>
      <w:r w:rsidRPr="000605E1">
        <w:rPr>
          <w:rFonts w:ascii="Arial Narrow" w:hAnsi="Arial Narrow" w:cs="Arial"/>
          <w:sz w:val="24"/>
        </w:rPr>
        <w:t>veikt uzskaiti par Apdrošināto personu izmantoto pakalpojumu apjomu, uzraudzīt, lai tas nepārsniegtu šajā Līgumā noteikto apdrošinājuma summu, kā arī pēc Apdrošinājuma ņēmēja rakstiska pieprasījuma, ne retāk kā reizi pusgadā iesniegt Apdrošinājuma ņēmējam atskaiti par Apdrošināto personu kopējo izmantoto pakalpojumu apmēru attiecīgajā laika periodā;</w:t>
      </w:r>
    </w:p>
    <w:p w:rsidR="004963F4" w:rsidRPr="000605E1" w:rsidRDefault="004963F4" w:rsidP="004963F4">
      <w:pPr>
        <w:tabs>
          <w:tab w:val="left" w:pos="798"/>
        </w:tabs>
        <w:spacing w:before="60"/>
        <w:ind w:left="567" w:hanging="567"/>
        <w:rPr>
          <w:rFonts w:ascii="Arial Narrow" w:hAnsi="Arial Narrow" w:cs="Arial"/>
          <w:sz w:val="24"/>
        </w:rPr>
      </w:pPr>
      <w:r w:rsidRPr="000605E1">
        <w:rPr>
          <w:rFonts w:ascii="Arial Narrow" w:hAnsi="Arial Narrow" w:cs="Arial"/>
          <w:sz w:val="24"/>
        </w:rPr>
        <w:t>3.1.11. nodrošināt iesniegto Apdrošinājuma ņēmēja Darbinieku saraksta neizpaušanu trešajām personām, garantēt datu aizsardzību saskaņā ar Fizisko personu datu aizsardzības likumu, nekavējoties informēt Apdrošinājuma ņēmēja kontaktpersonu par informācijas pieprasīšanas un izpaušanas gadījumu;</w:t>
      </w:r>
    </w:p>
    <w:p w:rsidR="004963F4" w:rsidRPr="000605E1" w:rsidRDefault="004963F4" w:rsidP="004963F4">
      <w:pPr>
        <w:tabs>
          <w:tab w:val="left" w:pos="798"/>
        </w:tabs>
        <w:spacing w:before="60"/>
        <w:ind w:left="567" w:hanging="567"/>
        <w:rPr>
          <w:rFonts w:ascii="Arial Narrow" w:hAnsi="Arial Narrow" w:cs="Arial"/>
          <w:sz w:val="24"/>
        </w:rPr>
      </w:pPr>
      <w:r w:rsidRPr="009E36CD">
        <w:rPr>
          <w:rFonts w:ascii="Arial Narrow" w:hAnsi="Arial Narrow" w:cs="Arial"/>
          <w:noProof/>
          <w:szCs w:val="22"/>
          <w:lang w:bidi="lo-LA"/>
        </w:rPr>
        <w:t>3.1.12.</w:t>
      </w:r>
      <w:r>
        <w:rPr>
          <w:rFonts w:ascii="Arial Narrow" w:hAnsi="Arial Narrow" w:cs="Arial"/>
          <w:noProof/>
          <w:szCs w:val="22"/>
          <w:lang w:bidi="lo-LA"/>
        </w:rPr>
        <w:t> </w:t>
      </w:r>
      <w:r w:rsidRPr="000605E1">
        <w:rPr>
          <w:rFonts w:ascii="Arial Narrow" w:hAnsi="Arial Narrow" w:cs="Arial"/>
          <w:noProof/>
          <w:sz w:val="24"/>
          <w:lang w:bidi="lo-LA"/>
        </w:rPr>
        <w:t xml:space="preserve">apņemas nekavējoties, bet ne vēlāk kā 5 (piecu) darba dienu laikā rakstveidā informēt </w:t>
      </w:r>
      <w:r w:rsidR="001348A1">
        <w:rPr>
          <w:rFonts w:ascii="Arial Narrow" w:hAnsi="Arial Narrow" w:cs="Arial"/>
          <w:noProof/>
          <w:sz w:val="24"/>
          <w:lang w:bidi="lo-LA"/>
        </w:rPr>
        <w:t>Apdrošinājuma ņēmeju</w:t>
      </w:r>
      <w:r w:rsidRPr="000605E1">
        <w:rPr>
          <w:rFonts w:ascii="Arial Narrow" w:hAnsi="Arial Narrow" w:cs="Arial"/>
          <w:noProof/>
          <w:sz w:val="24"/>
          <w:lang w:bidi="lo-LA"/>
        </w:rPr>
        <w:t>, ja Līguma</w:t>
      </w:r>
      <w:r w:rsidRPr="009E36CD">
        <w:rPr>
          <w:rFonts w:ascii="Arial Narrow" w:hAnsi="Arial Narrow" w:cs="Arial"/>
          <w:noProof/>
          <w:szCs w:val="22"/>
          <w:lang w:bidi="lo-LA"/>
        </w:rPr>
        <w:t xml:space="preserve"> </w:t>
      </w:r>
      <w:r w:rsidRPr="000605E1">
        <w:rPr>
          <w:rFonts w:ascii="Arial Narrow" w:hAnsi="Arial Narrow" w:cs="Arial"/>
          <w:noProof/>
          <w:sz w:val="24"/>
          <w:lang w:bidi="lo-LA"/>
        </w:rPr>
        <w:t xml:space="preserve">izpildes laikā: </w:t>
      </w:r>
    </w:p>
    <w:p w:rsidR="004963F4" w:rsidRPr="000605E1" w:rsidRDefault="004963F4" w:rsidP="004963F4">
      <w:pPr>
        <w:pStyle w:val="ListParagraph1"/>
        <w:spacing w:after="0" w:line="240" w:lineRule="auto"/>
        <w:ind w:left="1418" w:hanging="709"/>
        <w:rPr>
          <w:rFonts w:ascii="Arial Narrow" w:hAnsi="Arial Narrow" w:cs="Arial"/>
          <w:b/>
          <w:sz w:val="24"/>
          <w:szCs w:val="24"/>
        </w:rPr>
      </w:pPr>
      <w:r w:rsidRPr="000605E1">
        <w:rPr>
          <w:rFonts w:ascii="Arial Narrow" w:eastAsia="Times New Roman" w:hAnsi="Arial Narrow" w:cs="Arial"/>
          <w:noProof/>
          <w:sz w:val="24"/>
          <w:szCs w:val="24"/>
          <w:lang w:eastAsia="lv-LV" w:bidi="lo-LA"/>
        </w:rPr>
        <w:t>3.1.12.1. tiesā tiek ierosināta Apdrošinātāja maksātnespējas vai tiesiskās aizsardzības (ārpustiesas tiesiskās aizsardzības) procesa lieta;</w:t>
      </w:r>
    </w:p>
    <w:p w:rsidR="004963F4" w:rsidRPr="000605E1" w:rsidRDefault="004963F4" w:rsidP="004963F4">
      <w:pPr>
        <w:pStyle w:val="ListParagraph1"/>
        <w:spacing w:after="0" w:line="240" w:lineRule="auto"/>
        <w:ind w:left="1418" w:hanging="709"/>
        <w:rPr>
          <w:rFonts w:ascii="Arial Narrow" w:hAnsi="Arial Narrow" w:cs="Arial"/>
          <w:b/>
          <w:sz w:val="24"/>
          <w:szCs w:val="24"/>
        </w:rPr>
      </w:pPr>
      <w:r w:rsidRPr="000605E1">
        <w:rPr>
          <w:rFonts w:ascii="Arial Narrow" w:hAnsi="Arial Narrow" w:cs="Arial"/>
          <w:sz w:val="24"/>
          <w:szCs w:val="24"/>
        </w:rPr>
        <w:t>3.1.12.2. Apdrošinātāja</w:t>
      </w:r>
      <w:r w:rsidRPr="000605E1">
        <w:rPr>
          <w:rFonts w:ascii="Arial Narrow" w:hAnsi="Arial Narrow" w:cs="Arial"/>
          <w:b/>
          <w:sz w:val="24"/>
          <w:szCs w:val="24"/>
        </w:rPr>
        <w:t xml:space="preserve"> </w:t>
      </w:r>
      <w:r w:rsidRPr="000605E1">
        <w:rPr>
          <w:rFonts w:ascii="Arial Narrow" w:eastAsia="Times New Roman" w:hAnsi="Arial Narrow" w:cs="Arial"/>
          <w:noProof/>
          <w:sz w:val="24"/>
          <w:szCs w:val="24"/>
          <w:lang w:eastAsia="lv-LV" w:bidi="lo-LA"/>
        </w:rPr>
        <w:t>saimnieciskā darbība tiek apturēta;</w:t>
      </w:r>
    </w:p>
    <w:p w:rsidR="004963F4" w:rsidRPr="000605E1" w:rsidRDefault="004963F4" w:rsidP="004963F4">
      <w:pPr>
        <w:pStyle w:val="ListParagraph1"/>
        <w:spacing w:after="0" w:line="240" w:lineRule="auto"/>
        <w:ind w:left="1418" w:hanging="709"/>
        <w:rPr>
          <w:rFonts w:ascii="Arial Narrow" w:eastAsia="Times New Roman" w:hAnsi="Arial Narrow" w:cs="Arial"/>
          <w:noProof/>
          <w:sz w:val="24"/>
          <w:szCs w:val="24"/>
          <w:lang w:eastAsia="lv-LV" w:bidi="lo-LA"/>
        </w:rPr>
      </w:pPr>
      <w:r w:rsidRPr="000605E1">
        <w:rPr>
          <w:rFonts w:ascii="Arial Narrow" w:hAnsi="Arial Narrow" w:cs="Arial"/>
          <w:sz w:val="24"/>
          <w:szCs w:val="24"/>
        </w:rPr>
        <w:t>3.1.12.3.</w:t>
      </w:r>
      <w:r w:rsidRPr="000605E1">
        <w:rPr>
          <w:rFonts w:ascii="Arial Narrow" w:hAnsi="Arial Narrow" w:cs="Arial"/>
          <w:b/>
          <w:sz w:val="24"/>
          <w:szCs w:val="24"/>
        </w:rPr>
        <w:t> </w:t>
      </w:r>
      <w:r w:rsidRPr="000605E1">
        <w:rPr>
          <w:rFonts w:ascii="Arial Narrow" w:eastAsia="Times New Roman" w:hAnsi="Arial Narrow" w:cs="Arial"/>
          <w:noProof/>
          <w:sz w:val="24"/>
          <w:szCs w:val="24"/>
          <w:lang w:eastAsia="lv-LV" w:bidi="lo-LA"/>
        </w:rPr>
        <w:t>tiek mainīti rekvizīti.</w:t>
      </w:r>
    </w:p>
    <w:p w:rsidR="004963F4" w:rsidRPr="009E36CD" w:rsidRDefault="004963F4" w:rsidP="004963F4">
      <w:pPr>
        <w:spacing w:before="240" w:after="120"/>
        <w:ind w:firstLine="0"/>
        <w:rPr>
          <w:rFonts w:ascii="Arial Narrow" w:hAnsi="Arial Narrow" w:cs="Arial"/>
          <w:b/>
          <w:bCs/>
          <w:sz w:val="24"/>
          <w:szCs w:val="22"/>
        </w:rPr>
      </w:pPr>
      <w:r w:rsidRPr="009E36CD">
        <w:rPr>
          <w:rFonts w:ascii="Arial Narrow" w:hAnsi="Arial Narrow" w:cs="Arial"/>
          <w:b/>
          <w:bCs/>
          <w:sz w:val="24"/>
          <w:szCs w:val="22"/>
        </w:rPr>
        <w:t>3.2. Apdrošinājuma ņēmējs:</w:t>
      </w:r>
    </w:p>
    <w:p w:rsidR="004963F4" w:rsidRPr="009E36CD" w:rsidRDefault="004963F4" w:rsidP="004963F4">
      <w:pPr>
        <w:spacing w:before="60"/>
        <w:ind w:left="567" w:hanging="567"/>
        <w:rPr>
          <w:rFonts w:ascii="Arial Narrow" w:hAnsi="Arial Narrow" w:cs="Arial"/>
          <w:bCs/>
          <w:sz w:val="24"/>
          <w:szCs w:val="22"/>
        </w:rPr>
      </w:pPr>
      <w:r w:rsidRPr="009E36CD">
        <w:rPr>
          <w:rFonts w:ascii="Arial Narrow" w:hAnsi="Arial Narrow" w:cs="Arial"/>
          <w:bCs/>
          <w:sz w:val="24"/>
          <w:szCs w:val="22"/>
        </w:rPr>
        <w:t>3.2.1. ievērot Līguma un Polises nosacījumus;</w:t>
      </w:r>
    </w:p>
    <w:p w:rsidR="004963F4" w:rsidRPr="009E36CD" w:rsidRDefault="004963F4" w:rsidP="004963F4">
      <w:pPr>
        <w:spacing w:before="60"/>
        <w:ind w:left="567" w:hanging="567"/>
        <w:rPr>
          <w:rFonts w:ascii="Arial Narrow" w:hAnsi="Arial Narrow" w:cs="Arial"/>
          <w:bCs/>
          <w:sz w:val="24"/>
          <w:szCs w:val="22"/>
        </w:rPr>
      </w:pPr>
      <w:r w:rsidRPr="009E36CD">
        <w:rPr>
          <w:rFonts w:ascii="Arial Narrow" w:hAnsi="Arial Narrow" w:cs="Arial"/>
          <w:bCs/>
          <w:sz w:val="24"/>
          <w:szCs w:val="22"/>
        </w:rPr>
        <w:t>3.2.2. </w:t>
      </w:r>
      <w:r w:rsidRPr="009E36CD">
        <w:rPr>
          <w:rFonts w:ascii="Arial Narrow" w:hAnsi="Arial Narrow" w:cs="Arial"/>
          <w:sz w:val="24"/>
          <w:szCs w:val="22"/>
        </w:rPr>
        <w:t xml:space="preserve">papildus jebkuram rakstiskam dokumentam, kas attiecas uz Līgumā minētajām Apdrošināmajām (Apdrošinātajām) personām, iesniedz Apdrošinātājam arī tā elektronisko versiju; </w:t>
      </w:r>
    </w:p>
    <w:p w:rsidR="004963F4" w:rsidRPr="009E36CD" w:rsidRDefault="004963F4" w:rsidP="004963F4">
      <w:pPr>
        <w:spacing w:before="60"/>
        <w:ind w:left="567" w:hanging="567"/>
        <w:rPr>
          <w:rFonts w:ascii="Arial Narrow" w:hAnsi="Arial Narrow" w:cs="Arial"/>
          <w:bCs/>
          <w:sz w:val="24"/>
          <w:szCs w:val="22"/>
        </w:rPr>
      </w:pPr>
      <w:r w:rsidRPr="009E36CD">
        <w:rPr>
          <w:rFonts w:ascii="Arial Narrow" w:hAnsi="Arial Narrow" w:cs="Arial"/>
          <w:sz w:val="24"/>
          <w:szCs w:val="22"/>
        </w:rPr>
        <w:t>3.2.3. veic maksājumus Apdrošinātājam šajā Līgumā noteiktā apmērā un kārtībā;</w:t>
      </w:r>
    </w:p>
    <w:p w:rsidR="004963F4" w:rsidRPr="009E36CD" w:rsidRDefault="004963F4" w:rsidP="004963F4">
      <w:pPr>
        <w:spacing w:before="60"/>
        <w:ind w:left="567" w:hanging="567"/>
        <w:rPr>
          <w:rFonts w:ascii="Arial Narrow" w:hAnsi="Arial Narrow" w:cs="Arial"/>
          <w:bCs/>
          <w:i/>
          <w:sz w:val="24"/>
          <w:szCs w:val="22"/>
        </w:rPr>
      </w:pPr>
      <w:r w:rsidRPr="009E36CD">
        <w:rPr>
          <w:rFonts w:ascii="Arial Narrow" w:hAnsi="Arial Narrow" w:cs="Arial"/>
          <w:sz w:val="24"/>
          <w:szCs w:val="22"/>
        </w:rPr>
        <w:t xml:space="preserve">3.2.4. gadījumā, ja ar Darbinieku ir izbeigtas darba tiesiskās attiecības, par to rakstiski paziņo Apdrošinātājam ne retāk kā 1 (vienu) reizi mēnesī </w:t>
      </w:r>
      <w:r w:rsidR="00884A8C" w:rsidRPr="006B53FB">
        <w:rPr>
          <w:rFonts w:ascii="Arial Narrow" w:hAnsi="Arial Narrow" w:cs="Arial"/>
          <w:sz w:val="24"/>
          <w:szCs w:val="22"/>
        </w:rPr>
        <w:t>un iesniedz (nosūta) Apdrošinātājam bijušā Darbinieka individuālo veselības apdrošināšanas karti.</w:t>
      </w:r>
    </w:p>
    <w:p w:rsidR="004963F4" w:rsidRPr="009E36CD" w:rsidRDefault="004963F4" w:rsidP="004963F4">
      <w:pPr>
        <w:spacing w:before="60"/>
        <w:ind w:left="567" w:hanging="567"/>
        <w:rPr>
          <w:rFonts w:ascii="Arial Narrow" w:hAnsi="Arial Narrow" w:cs="Arial"/>
          <w:bCs/>
          <w:sz w:val="24"/>
          <w:szCs w:val="22"/>
        </w:rPr>
      </w:pPr>
      <w:r w:rsidRPr="009E36CD">
        <w:rPr>
          <w:rFonts w:ascii="Arial Narrow" w:hAnsi="Arial Narrow" w:cs="Arial"/>
          <w:sz w:val="24"/>
          <w:szCs w:val="22"/>
        </w:rPr>
        <w:t xml:space="preserve">3.2.5. tiesīgs ne retāk kā 1 (vienu) reizi mēnesī Polises darbības laikā pievienot Apdrošināmo personu sarakstam jaunus Darbiniekus, iesniedzot rakstisku paziņojumu Apdrošinātājam, kurā norādīts papildus Apdrošināmo personu vārdus, uzvārdus, personas kodus; </w:t>
      </w:r>
    </w:p>
    <w:p w:rsidR="004963F4" w:rsidRPr="009E36CD" w:rsidRDefault="004963F4" w:rsidP="004963F4">
      <w:pPr>
        <w:spacing w:before="60"/>
        <w:ind w:left="567" w:hanging="567"/>
        <w:rPr>
          <w:rFonts w:ascii="Arial Narrow" w:hAnsi="Arial Narrow" w:cs="Arial"/>
          <w:sz w:val="24"/>
          <w:szCs w:val="22"/>
        </w:rPr>
      </w:pPr>
      <w:r w:rsidRPr="009E36CD">
        <w:rPr>
          <w:rFonts w:ascii="Arial Narrow" w:hAnsi="Arial Narrow" w:cs="Arial"/>
          <w:sz w:val="24"/>
          <w:szCs w:val="22"/>
        </w:rPr>
        <w:t>3.2.6. Apdrošināšanas atlīdzības saņemšanai Darbinieks (vai viņa pārstāvis) nekavējoties pēc apdrošināšanas gadījuma iestāšanās, bet ne vēlāk kā 30</w:t>
      </w:r>
      <w:proofErr w:type="gramStart"/>
      <w:r w:rsidRPr="009E36CD">
        <w:rPr>
          <w:rFonts w:ascii="Arial Narrow" w:hAnsi="Arial Narrow" w:cs="Arial"/>
          <w:sz w:val="24"/>
          <w:szCs w:val="22"/>
        </w:rPr>
        <w:t xml:space="preserve">  </w:t>
      </w:r>
      <w:proofErr w:type="gramEnd"/>
      <w:r w:rsidRPr="009E36CD">
        <w:rPr>
          <w:rFonts w:ascii="Arial Narrow" w:hAnsi="Arial Narrow" w:cs="Arial"/>
          <w:sz w:val="24"/>
          <w:szCs w:val="22"/>
        </w:rPr>
        <w:t>dienu laikā pēc apdrošināšanas perioda beigām, iesniedz Apdrošinātājam, izdevumus apliecinoša medicīniska dokumenta un finanšu dokumenta oriģinālu atbilstoši veselības apdrošināšanas programmā noteiktām prasībām. Atlīdzības pieteikumu un apmaksas dokumentus var iesniegt arī elektroniski. Atlīdzība tiek aprēķināta saskaņā ar Apdrošinātāja Piedāvājumā minētajiem nosacījumiem un tiek pārskaitīta Darbinieka norādītajā bankas kontā;</w:t>
      </w:r>
    </w:p>
    <w:p w:rsidR="004963F4" w:rsidRPr="009E36CD" w:rsidRDefault="004963F4" w:rsidP="004963F4">
      <w:pPr>
        <w:spacing w:before="60"/>
        <w:ind w:left="567" w:hanging="567"/>
        <w:rPr>
          <w:rFonts w:ascii="Arial Narrow" w:hAnsi="Arial Narrow" w:cs="Arial"/>
          <w:bCs/>
          <w:sz w:val="24"/>
          <w:szCs w:val="22"/>
        </w:rPr>
      </w:pPr>
      <w:r w:rsidRPr="009E36CD">
        <w:rPr>
          <w:rFonts w:ascii="Arial Narrow" w:hAnsi="Arial Narrow" w:cs="Arial"/>
          <w:bCs/>
          <w:sz w:val="24"/>
          <w:szCs w:val="22"/>
        </w:rPr>
        <w:t xml:space="preserve">3.2.7. apņemas nekavējoties, bet ne vēlāk kā 5 (piecu) darba dienu laikā rakstveidā informēt </w:t>
      </w:r>
      <w:r w:rsidR="001348A1">
        <w:rPr>
          <w:rFonts w:ascii="Arial Narrow" w:hAnsi="Arial Narrow" w:cs="Arial"/>
          <w:bCs/>
          <w:sz w:val="24"/>
          <w:szCs w:val="22"/>
        </w:rPr>
        <w:t>Apdrošinātāju</w:t>
      </w:r>
      <w:r w:rsidRPr="009E36CD">
        <w:rPr>
          <w:rFonts w:ascii="Arial Narrow" w:hAnsi="Arial Narrow" w:cs="Arial"/>
          <w:bCs/>
          <w:sz w:val="24"/>
          <w:szCs w:val="22"/>
        </w:rPr>
        <w:t xml:space="preserve">, ja Līguma izpildes laikā: </w:t>
      </w:r>
    </w:p>
    <w:p w:rsidR="004963F4" w:rsidRPr="009E36CD" w:rsidRDefault="004963F4" w:rsidP="004963F4">
      <w:pPr>
        <w:spacing w:before="60"/>
        <w:ind w:left="1418" w:hanging="709"/>
        <w:rPr>
          <w:rFonts w:ascii="Arial Narrow" w:hAnsi="Arial Narrow" w:cs="Arial"/>
          <w:bCs/>
          <w:sz w:val="24"/>
          <w:szCs w:val="22"/>
        </w:rPr>
      </w:pPr>
      <w:r w:rsidRPr="009E36CD">
        <w:rPr>
          <w:rFonts w:ascii="Arial Narrow" w:hAnsi="Arial Narrow" w:cs="Arial"/>
          <w:bCs/>
          <w:sz w:val="24"/>
          <w:szCs w:val="22"/>
        </w:rPr>
        <w:t>3.2.7.1. tiesā tiek ierosināta Apdrošinājuma ņēmēja maksātnespējas vai tiesiskās aizsardzības (ārpustiesas tiesiskās aizsardzības) procesa lieta;</w:t>
      </w:r>
    </w:p>
    <w:p w:rsidR="004963F4" w:rsidRPr="009E36CD" w:rsidRDefault="004963F4" w:rsidP="004963F4">
      <w:pPr>
        <w:spacing w:before="60"/>
        <w:ind w:left="1418" w:hanging="709"/>
        <w:rPr>
          <w:rFonts w:ascii="Arial Narrow" w:hAnsi="Arial Narrow" w:cs="Arial"/>
          <w:bCs/>
          <w:sz w:val="24"/>
          <w:szCs w:val="22"/>
        </w:rPr>
      </w:pPr>
      <w:r w:rsidRPr="009E36CD">
        <w:rPr>
          <w:rFonts w:ascii="Arial Narrow" w:hAnsi="Arial Narrow" w:cs="Arial"/>
          <w:bCs/>
          <w:sz w:val="24"/>
          <w:szCs w:val="22"/>
        </w:rPr>
        <w:t>3.2.7.2. Apdrošinājuma ņēmēja saimnieciskā darbība tiek apturēta;</w:t>
      </w:r>
    </w:p>
    <w:p w:rsidR="004963F4" w:rsidRPr="009E36CD" w:rsidRDefault="004963F4" w:rsidP="004963F4">
      <w:pPr>
        <w:spacing w:before="60"/>
        <w:ind w:left="1418" w:hanging="709"/>
        <w:rPr>
          <w:rFonts w:ascii="Arial Narrow" w:hAnsi="Arial Narrow" w:cs="Arial"/>
          <w:bCs/>
          <w:sz w:val="24"/>
          <w:szCs w:val="22"/>
        </w:rPr>
      </w:pPr>
      <w:r w:rsidRPr="009E36CD">
        <w:rPr>
          <w:rFonts w:ascii="Arial Narrow" w:hAnsi="Arial Narrow" w:cs="Arial"/>
          <w:bCs/>
          <w:sz w:val="24"/>
          <w:szCs w:val="22"/>
        </w:rPr>
        <w:lastRenderedPageBreak/>
        <w:t>3.2.7.3. Apdrošinājuma ņēmējs tiek izslēgts no ar PVN apliekamo personu reģistra (atsūtot Pircējam apliecības kopiju);</w:t>
      </w:r>
    </w:p>
    <w:p w:rsidR="004963F4" w:rsidRPr="009E36CD" w:rsidRDefault="004963F4" w:rsidP="004963F4">
      <w:pPr>
        <w:spacing w:before="60"/>
        <w:ind w:left="1418" w:hanging="709"/>
        <w:rPr>
          <w:rFonts w:ascii="Arial Narrow" w:hAnsi="Arial Narrow" w:cs="Arial"/>
          <w:bCs/>
          <w:sz w:val="24"/>
          <w:szCs w:val="22"/>
        </w:rPr>
      </w:pPr>
      <w:r w:rsidRPr="009E36CD">
        <w:rPr>
          <w:rFonts w:ascii="Arial Narrow" w:hAnsi="Arial Narrow" w:cs="Arial"/>
          <w:bCs/>
          <w:sz w:val="24"/>
          <w:szCs w:val="22"/>
        </w:rPr>
        <w:t>3.2.7.4. tiek mainīti rekvizīti.</w:t>
      </w:r>
    </w:p>
    <w:p w:rsidR="004963F4" w:rsidRPr="009E36CD" w:rsidRDefault="004963F4" w:rsidP="004963F4">
      <w:pPr>
        <w:spacing w:before="100" w:beforeAutospacing="1" w:after="120"/>
        <w:ind w:firstLine="0"/>
        <w:jc w:val="center"/>
        <w:rPr>
          <w:rFonts w:ascii="Arial Narrow" w:hAnsi="Arial Narrow" w:cs="Arial"/>
          <w:b/>
          <w:caps/>
          <w:sz w:val="24"/>
          <w:szCs w:val="22"/>
        </w:rPr>
      </w:pPr>
      <w:r w:rsidRPr="009E36CD">
        <w:rPr>
          <w:rFonts w:ascii="Arial Narrow" w:hAnsi="Arial Narrow" w:cs="Arial"/>
          <w:b/>
          <w:caps/>
          <w:sz w:val="24"/>
          <w:szCs w:val="22"/>
        </w:rPr>
        <w:t>4. Nepārvarama vara</w:t>
      </w:r>
    </w:p>
    <w:p w:rsidR="004963F4" w:rsidRPr="009E36CD" w:rsidRDefault="004963F4" w:rsidP="004963F4">
      <w:pPr>
        <w:spacing w:before="60"/>
        <w:ind w:left="426" w:hanging="426"/>
        <w:rPr>
          <w:rFonts w:ascii="Arial Narrow" w:hAnsi="Arial Narrow" w:cs="Arial"/>
          <w:sz w:val="24"/>
          <w:szCs w:val="22"/>
        </w:rPr>
      </w:pPr>
      <w:r w:rsidRPr="009E36CD">
        <w:rPr>
          <w:rFonts w:ascii="Arial Narrow" w:hAnsi="Arial Narrow" w:cs="Arial"/>
          <w:sz w:val="24"/>
          <w:szCs w:val="22"/>
        </w:rPr>
        <w:t>4.1. Puses nav atbildīgas par Līguma saistību pilnīgu vai daļēju neizpildi un Pusēm radītajiem zaudējumiem, ja tas noticis nepārvaramas varas (</w:t>
      </w:r>
      <w:proofErr w:type="spellStart"/>
      <w:r w:rsidRPr="009E36CD">
        <w:rPr>
          <w:rFonts w:ascii="Arial Narrow" w:hAnsi="Arial Narrow" w:cs="Arial"/>
          <w:sz w:val="24"/>
          <w:szCs w:val="22"/>
        </w:rPr>
        <w:t>force</w:t>
      </w:r>
      <w:proofErr w:type="spellEnd"/>
      <w:r w:rsidRPr="009E36CD">
        <w:rPr>
          <w:rFonts w:ascii="Arial Narrow" w:hAnsi="Arial Narrow" w:cs="Arial"/>
          <w:sz w:val="24"/>
          <w:szCs w:val="22"/>
        </w:rPr>
        <w:t xml:space="preserve"> </w:t>
      </w:r>
      <w:proofErr w:type="spellStart"/>
      <w:r w:rsidRPr="009E36CD">
        <w:rPr>
          <w:rFonts w:ascii="Arial Narrow" w:hAnsi="Arial Narrow" w:cs="Arial"/>
          <w:sz w:val="24"/>
          <w:szCs w:val="22"/>
        </w:rPr>
        <w:t>majeure</w:t>
      </w:r>
      <w:proofErr w:type="spellEnd"/>
      <w:r w:rsidRPr="009E36CD">
        <w:rPr>
          <w:rFonts w:ascii="Arial Narrow" w:hAnsi="Arial Narrow" w:cs="Arial"/>
          <w:sz w:val="24"/>
          <w:szCs w:val="22"/>
        </w:rPr>
        <w:t>) apstākļu iestāšanās rezultātā, kuru iestāšanos nebija iespējams ne paredzēt, ne novērst.</w:t>
      </w:r>
    </w:p>
    <w:p w:rsidR="004963F4" w:rsidRPr="009E36CD" w:rsidRDefault="004963F4" w:rsidP="004963F4">
      <w:pPr>
        <w:spacing w:before="60"/>
        <w:ind w:left="426" w:hanging="426"/>
        <w:rPr>
          <w:rFonts w:ascii="Arial Narrow" w:hAnsi="Arial Narrow" w:cs="Arial"/>
          <w:sz w:val="24"/>
          <w:szCs w:val="22"/>
        </w:rPr>
      </w:pPr>
      <w:r w:rsidRPr="009E36CD">
        <w:rPr>
          <w:rFonts w:ascii="Arial Narrow" w:hAnsi="Arial Narrow" w:cs="Arial"/>
          <w:sz w:val="24"/>
          <w:szCs w:val="22"/>
        </w:rPr>
        <w:t>4.2. Puses par nepārvaramas varas apstākļiem uzskata dabas stihijas (zemestrīces, plūdus, orkānus un tml.), ugunsgrēkus, jebkāda veida karadarbību, epidēmiju, okupāciju, terora aktus, blokādes, embargo, streikus (izņemot Pušu strādājošo streikus).</w:t>
      </w:r>
    </w:p>
    <w:p w:rsidR="004963F4" w:rsidRPr="009E36CD" w:rsidRDefault="004963F4" w:rsidP="004963F4">
      <w:pPr>
        <w:spacing w:before="60"/>
        <w:ind w:left="426" w:hanging="426"/>
        <w:rPr>
          <w:rFonts w:ascii="Arial Narrow" w:hAnsi="Arial Narrow" w:cs="Arial"/>
          <w:sz w:val="24"/>
          <w:szCs w:val="22"/>
        </w:rPr>
      </w:pPr>
      <w:r w:rsidRPr="009E36CD">
        <w:rPr>
          <w:rFonts w:ascii="Arial Narrow" w:hAnsi="Arial Narrow" w:cs="Arial"/>
          <w:sz w:val="24"/>
          <w:szCs w:val="22"/>
        </w:rPr>
        <w:t>4.3. Nepārvaramas varas apstākļu pierādīšanas pienākums ir Pusei, kura uz tiem atsaucas.</w:t>
      </w:r>
    </w:p>
    <w:p w:rsidR="004963F4" w:rsidRPr="009E36CD" w:rsidRDefault="004963F4" w:rsidP="004963F4">
      <w:pPr>
        <w:spacing w:before="60"/>
        <w:ind w:left="426" w:hanging="426"/>
        <w:rPr>
          <w:rFonts w:ascii="Arial Narrow" w:hAnsi="Arial Narrow" w:cs="Arial"/>
          <w:sz w:val="24"/>
          <w:szCs w:val="22"/>
        </w:rPr>
      </w:pPr>
      <w:r w:rsidRPr="009E36CD">
        <w:rPr>
          <w:rFonts w:ascii="Arial Narrow" w:hAnsi="Arial Narrow" w:cs="Arial"/>
          <w:sz w:val="24"/>
          <w:szCs w:val="22"/>
        </w:rPr>
        <w:t>4.4. Par nepārvaramas varas apstākļu iestāšanos vai izbeigšanos otra Puse tiek informēta rakstveidā 3 (trīs) dienu laikā, skaitot no šādu apstākļu iestāšanās vai izbeigšanās.</w:t>
      </w:r>
    </w:p>
    <w:p w:rsidR="004963F4" w:rsidRPr="009E36CD" w:rsidRDefault="004963F4" w:rsidP="004963F4">
      <w:pPr>
        <w:spacing w:before="60" w:after="100" w:afterAutospacing="1"/>
        <w:ind w:left="425" w:hanging="425"/>
        <w:rPr>
          <w:rFonts w:ascii="Arial Narrow" w:hAnsi="Arial Narrow" w:cs="Arial"/>
          <w:sz w:val="24"/>
          <w:szCs w:val="22"/>
        </w:rPr>
      </w:pPr>
      <w:r w:rsidRPr="009E36CD">
        <w:rPr>
          <w:rFonts w:ascii="Arial Narrow" w:hAnsi="Arial Narrow" w:cs="Arial"/>
          <w:sz w:val="24"/>
          <w:szCs w:val="22"/>
        </w:rPr>
        <w:t>4.5. Nepārvaramas varas apstākļu iestāšanas gadījumā Puses 5 (piecu) darba dienu laikā vienojas par Līgumā noteikto saistību izpildes termiņu.</w:t>
      </w:r>
    </w:p>
    <w:p w:rsidR="004963F4" w:rsidRPr="009E36CD" w:rsidRDefault="004963F4" w:rsidP="004963F4">
      <w:pPr>
        <w:spacing w:before="100" w:beforeAutospacing="1" w:after="120"/>
        <w:ind w:firstLine="0"/>
        <w:jc w:val="center"/>
        <w:rPr>
          <w:rFonts w:ascii="Arial Narrow" w:hAnsi="Arial Narrow"/>
          <w:b/>
          <w:sz w:val="24"/>
        </w:rPr>
      </w:pPr>
      <w:r w:rsidRPr="009E36CD">
        <w:rPr>
          <w:rFonts w:ascii="Arial Narrow" w:hAnsi="Arial Narrow"/>
          <w:b/>
          <w:sz w:val="24"/>
        </w:rPr>
        <w:t>5. Līguma grozīšana un izbeigšana</w:t>
      </w:r>
    </w:p>
    <w:p w:rsidR="004963F4" w:rsidRPr="00D21F2B" w:rsidRDefault="004963F4" w:rsidP="004963F4">
      <w:pPr>
        <w:spacing w:before="60"/>
        <w:ind w:left="426" w:hanging="426"/>
        <w:rPr>
          <w:rFonts w:ascii="Arial Narrow" w:hAnsi="Arial Narrow"/>
          <w:sz w:val="24"/>
          <w:lang w:eastAsia="en-US"/>
        </w:rPr>
      </w:pPr>
      <w:r w:rsidRPr="00D21F2B">
        <w:rPr>
          <w:rFonts w:ascii="Arial Narrow" w:hAnsi="Arial Narrow"/>
          <w:sz w:val="24"/>
          <w:lang w:eastAsia="en-US"/>
        </w:rPr>
        <w:t>5.1. Jebkuri Līguma grozījumi var tikt izdarīti vienīgi pēc abu Pušu rakstiskas vienošanās, kas ar to abpusējas parakstīšanas brīdi kļūst par Līguma neatņemamu sastāvdaļu. Ja Puses nevar vienoties, paliek spēkā iepriekšējie Līguma noteikumi.</w:t>
      </w:r>
    </w:p>
    <w:p w:rsidR="004963F4" w:rsidRPr="00D21F2B" w:rsidRDefault="004963F4" w:rsidP="004963F4">
      <w:pPr>
        <w:spacing w:before="60"/>
        <w:ind w:left="426" w:hanging="426"/>
        <w:rPr>
          <w:rFonts w:ascii="Arial Narrow" w:hAnsi="Arial Narrow"/>
          <w:sz w:val="24"/>
          <w:lang w:eastAsia="en-US"/>
        </w:rPr>
      </w:pPr>
      <w:r w:rsidRPr="00D21F2B">
        <w:rPr>
          <w:rFonts w:ascii="Arial Narrow" w:hAnsi="Arial Narrow"/>
          <w:sz w:val="24"/>
          <w:lang w:eastAsia="en-US"/>
        </w:rPr>
        <w:t>5.2.</w:t>
      </w:r>
      <w:r w:rsidRPr="00D21F2B">
        <w:rPr>
          <w:rFonts w:ascii="Arial Narrow" w:hAnsi="Arial Narrow"/>
          <w:sz w:val="24"/>
        </w:rPr>
        <w:t> </w:t>
      </w:r>
      <w:r w:rsidRPr="00D21F2B">
        <w:rPr>
          <w:rFonts w:ascii="Arial Narrow" w:hAnsi="Arial Narrow"/>
          <w:sz w:val="24"/>
          <w:lang w:eastAsia="en-US"/>
        </w:rPr>
        <w:t>Būtiski Līguma grozījumi ir pieļaujami tikai saskaņā ar Publisko iepirkumu likuma 67.</w:t>
      </w:r>
      <w:r w:rsidRPr="00D21F2B">
        <w:rPr>
          <w:rFonts w:ascii="Arial Narrow" w:hAnsi="Arial Narrow"/>
          <w:sz w:val="24"/>
          <w:vertAlign w:val="superscript"/>
          <w:lang w:eastAsia="en-US"/>
        </w:rPr>
        <w:t>1</w:t>
      </w:r>
      <w:r w:rsidRPr="00D21F2B">
        <w:rPr>
          <w:rFonts w:ascii="Arial Narrow" w:hAnsi="Arial Narrow"/>
          <w:sz w:val="24"/>
          <w:lang w:eastAsia="en-US"/>
        </w:rPr>
        <w:t xml:space="preserve"> pantu.</w:t>
      </w:r>
    </w:p>
    <w:p w:rsidR="004963F4" w:rsidRPr="00D21F2B" w:rsidRDefault="004963F4" w:rsidP="004963F4">
      <w:pPr>
        <w:spacing w:before="60"/>
        <w:ind w:left="426" w:hanging="426"/>
        <w:rPr>
          <w:rFonts w:ascii="Arial Narrow" w:hAnsi="Arial Narrow"/>
          <w:sz w:val="24"/>
          <w:lang w:eastAsia="en-US"/>
        </w:rPr>
      </w:pPr>
      <w:r w:rsidRPr="00D21F2B">
        <w:rPr>
          <w:rFonts w:ascii="Arial Narrow" w:hAnsi="Arial Narrow"/>
          <w:sz w:val="24"/>
          <w:lang w:eastAsia="en-US"/>
        </w:rPr>
        <w:t>5.3. Apdrošinājuma ņēmējs ir tiesīgs vienpusēji lauzt Līgumu, par to rakstveidā paziņojot Apdrošinātājam, ja:</w:t>
      </w:r>
    </w:p>
    <w:p w:rsidR="004963F4" w:rsidRPr="00D21F2B" w:rsidRDefault="004963F4" w:rsidP="004963F4">
      <w:pPr>
        <w:spacing w:before="60"/>
        <w:ind w:left="1418" w:hanging="567"/>
        <w:rPr>
          <w:rFonts w:ascii="Arial Narrow" w:hAnsi="Arial Narrow"/>
          <w:sz w:val="24"/>
          <w:lang w:eastAsia="en-US"/>
        </w:rPr>
      </w:pPr>
      <w:r w:rsidRPr="00D21F2B">
        <w:rPr>
          <w:rFonts w:ascii="Arial Narrow" w:hAnsi="Arial Narrow"/>
          <w:sz w:val="24"/>
          <w:lang w:eastAsia="en-US"/>
        </w:rPr>
        <w:t>5.3.1. Apdrošinātājs ir atzīts par maksātnespējīgu;</w:t>
      </w:r>
    </w:p>
    <w:p w:rsidR="004963F4" w:rsidRPr="00D21F2B" w:rsidRDefault="004963F4" w:rsidP="004963F4">
      <w:pPr>
        <w:spacing w:before="60"/>
        <w:ind w:left="1418" w:hanging="567"/>
        <w:rPr>
          <w:rFonts w:ascii="Arial Narrow" w:hAnsi="Arial Narrow"/>
          <w:sz w:val="24"/>
          <w:lang w:eastAsia="en-US"/>
        </w:rPr>
      </w:pPr>
      <w:r w:rsidRPr="00D21F2B">
        <w:rPr>
          <w:rFonts w:ascii="Arial Narrow" w:hAnsi="Arial Narrow"/>
          <w:sz w:val="24"/>
          <w:lang w:eastAsia="en-US"/>
        </w:rPr>
        <w:t>5.3.2. Apdrošinātāja saimnieciskā darbība ir apturēta ilgāk par 1 (vienu) mēnesi;</w:t>
      </w:r>
    </w:p>
    <w:p w:rsidR="004963F4" w:rsidRPr="00D21F2B" w:rsidRDefault="004963F4" w:rsidP="004963F4">
      <w:pPr>
        <w:spacing w:before="60"/>
        <w:ind w:left="1418" w:hanging="567"/>
        <w:rPr>
          <w:rFonts w:ascii="Arial Narrow" w:hAnsi="Arial Narrow"/>
          <w:sz w:val="24"/>
          <w:lang w:eastAsia="en-US"/>
        </w:rPr>
      </w:pPr>
      <w:r w:rsidRPr="00D21F2B">
        <w:rPr>
          <w:rFonts w:ascii="Arial Narrow" w:hAnsi="Arial Narrow"/>
          <w:sz w:val="24"/>
          <w:lang w:eastAsia="en-US"/>
        </w:rPr>
        <w:t>5.3.3. Apdrošinātājs neizpilda kādu no Līguma saistībām un pat pēc brīdinājuma saņemšanas turpina to nepildīt.</w:t>
      </w:r>
    </w:p>
    <w:p w:rsidR="004963F4" w:rsidRPr="00D21F2B" w:rsidRDefault="004963F4" w:rsidP="004963F4">
      <w:pPr>
        <w:spacing w:before="60"/>
        <w:ind w:left="426" w:hanging="426"/>
        <w:rPr>
          <w:rFonts w:ascii="Arial Narrow" w:hAnsi="Arial Narrow"/>
          <w:sz w:val="24"/>
          <w:lang w:eastAsia="en-US"/>
        </w:rPr>
      </w:pPr>
      <w:r w:rsidRPr="00D21F2B">
        <w:rPr>
          <w:rFonts w:ascii="Arial Narrow" w:hAnsi="Arial Narrow"/>
          <w:sz w:val="24"/>
          <w:lang w:eastAsia="en-US"/>
        </w:rPr>
        <w:t>5.4. Apdrošinājuma ņēmējs ir tiesīgs vienpusēji lauzt Līgumu, ja tiek konstatēta piedāvājuma neatbilstība Līguma nosacījumiem (tehniskajai specifikācijai), saņemot atpakaļ veikto samaksu pilnā apmērā.</w:t>
      </w:r>
    </w:p>
    <w:p w:rsidR="004963F4" w:rsidRPr="00D21F2B" w:rsidRDefault="004963F4" w:rsidP="004963F4">
      <w:pPr>
        <w:spacing w:before="60"/>
        <w:ind w:left="426" w:hanging="426"/>
        <w:rPr>
          <w:rFonts w:ascii="Arial Narrow" w:hAnsi="Arial Narrow"/>
          <w:sz w:val="24"/>
          <w:lang w:eastAsia="en-US"/>
        </w:rPr>
      </w:pPr>
      <w:r w:rsidRPr="00D21F2B">
        <w:rPr>
          <w:rFonts w:ascii="Arial Narrow" w:hAnsi="Arial Narrow"/>
          <w:sz w:val="24"/>
          <w:lang w:eastAsia="en-US"/>
        </w:rPr>
        <w:t>5.5. Apdrošinātājs ir tiesīgs vienpusēji atkāpties no līguma, par to rakstveidā paziņojot Apdrošinājuma ņēmējam, ja tas kavē Līgumā noteikto rēķinu samaksas termiņu vairāk kā par 30 (trīsdesmit) dienām.</w:t>
      </w:r>
    </w:p>
    <w:p w:rsidR="004963F4" w:rsidRPr="00D21F2B" w:rsidRDefault="004963F4" w:rsidP="004963F4">
      <w:pPr>
        <w:spacing w:before="60"/>
        <w:ind w:left="426" w:hanging="426"/>
        <w:rPr>
          <w:rFonts w:ascii="Arial Narrow" w:hAnsi="Arial Narrow"/>
          <w:sz w:val="24"/>
          <w:lang w:eastAsia="en-US"/>
        </w:rPr>
      </w:pPr>
      <w:r w:rsidRPr="00D21F2B">
        <w:rPr>
          <w:rFonts w:ascii="Arial Narrow" w:hAnsi="Arial Narrow"/>
          <w:sz w:val="24"/>
          <w:lang w:eastAsia="en-US"/>
        </w:rPr>
        <w:t>5.6. Līgums var tikt izbeigts pirms termiņa notecējuma, Pusēm savstarpēji vienojoties.</w:t>
      </w:r>
    </w:p>
    <w:p w:rsidR="004963F4" w:rsidRPr="00D21F2B" w:rsidRDefault="004963F4" w:rsidP="004963F4">
      <w:pPr>
        <w:spacing w:before="60"/>
        <w:ind w:left="426" w:hanging="426"/>
        <w:rPr>
          <w:rFonts w:ascii="Arial Narrow" w:hAnsi="Arial Narrow"/>
          <w:sz w:val="24"/>
          <w:lang w:eastAsia="en-US"/>
        </w:rPr>
      </w:pPr>
      <w:r w:rsidRPr="00D21F2B">
        <w:rPr>
          <w:rFonts w:ascii="Arial Narrow" w:hAnsi="Arial Narrow"/>
          <w:sz w:val="24"/>
          <w:lang w:eastAsia="en-US"/>
        </w:rPr>
        <w:t>5.7. Ja Puses līguma 2.1. punktā noteiktās Līgumsummas ietvaros ir izpildījušas savas saistības pirms Līguma 1.5.punktā norādītā termiņa, Līgums ir uzskatāma par izpildītu.</w:t>
      </w:r>
    </w:p>
    <w:p w:rsidR="006B53FB" w:rsidRPr="00D21F2B" w:rsidRDefault="004963F4" w:rsidP="003A3938">
      <w:pPr>
        <w:spacing w:before="60"/>
        <w:ind w:left="426" w:hanging="426"/>
        <w:rPr>
          <w:rFonts w:ascii="Arial Narrow" w:hAnsi="Arial Narrow"/>
          <w:sz w:val="24"/>
          <w:lang w:eastAsia="en-US"/>
        </w:rPr>
      </w:pPr>
      <w:r w:rsidRPr="00D21F2B">
        <w:rPr>
          <w:rFonts w:ascii="Arial Narrow" w:hAnsi="Arial Narrow"/>
          <w:sz w:val="24"/>
          <w:lang w:eastAsia="en-US"/>
        </w:rPr>
        <w:t>5.8. Pušu reorganizācija nevar būt par pamatu Līguma izbeigšanai. Ja kāda no Pusēm tiek reorganizēta, Līgums paliek spēkā un tā noteikumi ir saistoši Puses saistību pārņēmējam.</w:t>
      </w:r>
    </w:p>
    <w:p w:rsidR="004963F4" w:rsidRPr="00D21F2B" w:rsidRDefault="004963F4" w:rsidP="004963F4">
      <w:pPr>
        <w:spacing w:before="100" w:beforeAutospacing="1" w:after="120"/>
        <w:ind w:firstLine="0"/>
        <w:jc w:val="center"/>
        <w:rPr>
          <w:rFonts w:ascii="Arial Narrow" w:hAnsi="Arial Narrow"/>
          <w:b/>
          <w:sz w:val="24"/>
          <w:lang w:eastAsia="en-US"/>
        </w:rPr>
      </w:pPr>
      <w:r w:rsidRPr="00D21F2B">
        <w:rPr>
          <w:rFonts w:ascii="Arial Narrow" w:hAnsi="Arial Narrow"/>
          <w:b/>
          <w:sz w:val="24"/>
          <w:lang w:eastAsia="en-US"/>
        </w:rPr>
        <w:t>6. Strīdu atrisināšana</w:t>
      </w:r>
    </w:p>
    <w:p w:rsidR="004963F4" w:rsidRDefault="004963F4" w:rsidP="004963F4">
      <w:pPr>
        <w:ind w:left="426" w:hanging="426"/>
        <w:contextualSpacing/>
        <w:rPr>
          <w:rFonts w:ascii="Arial Narrow" w:hAnsi="Arial Narrow" w:cs="Arial"/>
          <w:sz w:val="24"/>
          <w:szCs w:val="22"/>
          <w:lang w:bidi="lo-LA"/>
        </w:rPr>
      </w:pPr>
      <w:r w:rsidRPr="00D21F2B">
        <w:rPr>
          <w:rFonts w:ascii="Arial Narrow" w:hAnsi="Arial Narrow" w:cs="Arial"/>
          <w:sz w:val="24"/>
          <w:szCs w:val="22"/>
          <w:lang w:bidi="lo-LA"/>
        </w:rPr>
        <w:t>6.1.</w:t>
      </w:r>
      <w:r>
        <w:rPr>
          <w:rFonts w:ascii="Arial Narrow" w:hAnsi="Arial Narrow" w:cs="Arial"/>
          <w:sz w:val="24"/>
          <w:szCs w:val="22"/>
          <w:lang w:bidi="lo-LA"/>
        </w:rPr>
        <w:t> </w:t>
      </w:r>
      <w:r w:rsidRPr="00D21F2B">
        <w:rPr>
          <w:rFonts w:ascii="Arial Narrow" w:hAnsi="Arial Narrow" w:cs="Arial"/>
          <w:sz w:val="24"/>
          <w:szCs w:val="22"/>
          <w:lang w:bidi="lo-LA"/>
        </w:rPr>
        <w:t>Strīdus, kas var rasties Līguma izpildes rezultātā vai sakarā ar Līgumu, Puses risina savstarpējo pārrunu ceļā. Ja vienošanās netiek panākta, tad strīds tiek risināts tiesā Latvijas Republikas normatīvajos aktos noteiktajā kārtībā.</w:t>
      </w:r>
    </w:p>
    <w:p w:rsidR="003A3938" w:rsidRPr="00D21F2B" w:rsidRDefault="003A3938" w:rsidP="004963F4">
      <w:pPr>
        <w:ind w:left="426" w:hanging="426"/>
        <w:contextualSpacing/>
        <w:rPr>
          <w:rFonts w:ascii="Arial Narrow" w:hAnsi="Arial Narrow" w:cs="Arial"/>
          <w:b/>
          <w:sz w:val="24"/>
          <w:szCs w:val="22"/>
          <w:lang w:eastAsia="en-US"/>
        </w:rPr>
      </w:pPr>
      <w:bookmarkStart w:id="2" w:name="_GoBack"/>
      <w:bookmarkEnd w:id="2"/>
    </w:p>
    <w:p w:rsidR="004963F4" w:rsidRPr="00D21F2B" w:rsidRDefault="004963F4" w:rsidP="004963F4">
      <w:pPr>
        <w:spacing w:before="100" w:beforeAutospacing="1" w:after="120"/>
        <w:ind w:firstLine="0"/>
        <w:jc w:val="center"/>
        <w:rPr>
          <w:rFonts w:ascii="Arial Narrow" w:hAnsi="Arial Narrow"/>
          <w:b/>
          <w:sz w:val="24"/>
          <w:lang w:eastAsia="en-US"/>
        </w:rPr>
      </w:pPr>
      <w:r w:rsidRPr="00D21F2B">
        <w:rPr>
          <w:rFonts w:ascii="Arial Narrow" w:hAnsi="Arial Narrow"/>
          <w:b/>
          <w:sz w:val="24"/>
          <w:lang w:eastAsia="en-US"/>
        </w:rPr>
        <w:lastRenderedPageBreak/>
        <w:t>7. Citi noteikumi</w:t>
      </w:r>
    </w:p>
    <w:p w:rsidR="004963F4" w:rsidRPr="00455535" w:rsidRDefault="004963F4" w:rsidP="004963F4">
      <w:pPr>
        <w:spacing w:before="60"/>
        <w:ind w:left="426" w:hanging="426"/>
        <w:rPr>
          <w:rFonts w:ascii="Arial Narrow" w:hAnsi="Arial Narrow"/>
          <w:sz w:val="24"/>
          <w:lang w:eastAsia="en-US"/>
        </w:rPr>
      </w:pPr>
      <w:r w:rsidRPr="00455535">
        <w:rPr>
          <w:rFonts w:ascii="Arial Narrow" w:hAnsi="Arial Narrow"/>
          <w:sz w:val="24"/>
          <w:lang w:eastAsia="en-US"/>
        </w:rPr>
        <w:t>7.1.</w:t>
      </w:r>
      <w:r>
        <w:rPr>
          <w:rFonts w:ascii="Arial Narrow" w:hAnsi="Arial Narrow"/>
          <w:sz w:val="24"/>
          <w:lang w:eastAsia="en-US"/>
        </w:rPr>
        <w:t> </w:t>
      </w:r>
      <w:r w:rsidRPr="00455535">
        <w:rPr>
          <w:rFonts w:ascii="Arial Narrow" w:hAnsi="Arial Narrow"/>
          <w:sz w:val="24"/>
          <w:lang w:eastAsia="en-US"/>
        </w:rPr>
        <w:t>Kādam no Līguma noteikumiem zaudējot spēku normatīvo aktu grozījumu gadījumā, Līgums nezaudē spēku tā pārējos punktos, un šajā gadījumā Pušu pienākums ir piemērot Līgumu atbilstoši spēkā esošajiem normatīvajiem aktiem.</w:t>
      </w:r>
    </w:p>
    <w:p w:rsidR="004963F4" w:rsidRPr="00455535" w:rsidRDefault="004963F4" w:rsidP="004963F4">
      <w:pPr>
        <w:spacing w:before="60"/>
        <w:ind w:left="426" w:hanging="426"/>
        <w:rPr>
          <w:rFonts w:ascii="Arial Narrow" w:hAnsi="Arial Narrow"/>
          <w:sz w:val="24"/>
          <w:lang w:eastAsia="en-US"/>
        </w:rPr>
      </w:pPr>
      <w:r w:rsidRPr="00455535">
        <w:rPr>
          <w:rFonts w:ascii="Arial Narrow" w:hAnsi="Arial Narrow"/>
          <w:sz w:val="24"/>
          <w:lang w:eastAsia="en-US"/>
        </w:rPr>
        <w:t>7.2.</w:t>
      </w:r>
      <w:r>
        <w:rPr>
          <w:rFonts w:ascii="Arial Narrow" w:hAnsi="Arial Narrow"/>
          <w:sz w:val="24"/>
          <w:lang w:eastAsia="en-US"/>
        </w:rPr>
        <w:t> </w:t>
      </w:r>
      <w:r w:rsidRPr="00455535">
        <w:rPr>
          <w:rFonts w:ascii="Arial Narrow" w:hAnsi="Arial Narrow"/>
          <w:sz w:val="24"/>
          <w:lang w:eastAsia="en-US"/>
        </w:rPr>
        <w:t>Dokumenti attiecībā uz Līgumu iesniedzami 8.punktā noteiktajās adresēs vai izmantojot faksa numuru.</w:t>
      </w:r>
    </w:p>
    <w:p w:rsidR="004963F4" w:rsidRPr="00455535" w:rsidRDefault="004963F4" w:rsidP="004963F4">
      <w:pPr>
        <w:spacing w:before="60"/>
        <w:ind w:left="426" w:hanging="426"/>
        <w:rPr>
          <w:rFonts w:ascii="Arial Narrow" w:hAnsi="Arial Narrow"/>
          <w:sz w:val="24"/>
          <w:lang w:eastAsia="en-US"/>
        </w:rPr>
      </w:pPr>
      <w:r w:rsidRPr="00455535">
        <w:rPr>
          <w:rFonts w:ascii="Arial Narrow" w:hAnsi="Arial Narrow"/>
          <w:sz w:val="24"/>
          <w:lang w:eastAsia="en-US"/>
        </w:rPr>
        <w:t>7.3.</w:t>
      </w:r>
      <w:r>
        <w:rPr>
          <w:rFonts w:ascii="Arial Narrow" w:hAnsi="Arial Narrow"/>
          <w:sz w:val="24"/>
          <w:lang w:eastAsia="en-US"/>
        </w:rPr>
        <w:t> </w:t>
      </w:r>
      <w:r w:rsidRPr="00455535">
        <w:rPr>
          <w:rFonts w:ascii="Arial Narrow" w:hAnsi="Arial Narrow"/>
          <w:sz w:val="24"/>
          <w:lang w:eastAsia="en-US"/>
        </w:rPr>
        <w:t xml:space="preserve">Visi Līguma grozījumi vai papildinājumi ir noformējami rakstveidā, tie stājas spēkā un kļūst par Līguma neatņemamu sastāvdaļu pēc tam, kad tos parakstīja Puses. </w:t>
      </w:r>
    </w:p>
    <w:p w:rsidR="004963F4" w:rsidRPr="00455535" w:rsidRDefault="004963F4" w:rsidP="004963F4">
      <w:pPr>
        <w:spacing w:before="60"/>
        <w:ind w:left="426" w:hanging="426"/>
        <w:rPr>
          <w:rFonts w:ascii="Arial Narrow" w:hAnsi="Arial Narrow"/>
          <w:sz w:val="24"/>
          <w:lang w:eastAsia="en-US"/>
        </w:rPr>
      </w:pPr>
      <w:r w:rsidRPr="00455535">
        <w:rPr>
          <w:rFonts w:ascii="Arial Narrow" w:hAnsi="Arial Narrow"/>
          <w:sz w:val="24"/>
          <w:lang w:eastAsia="en-US"/>
        </w:rPr>
        <w:t>7.4.</w:t>
      </w:r>
      <w:r>
        <w:rPr>
          <w:rFonts w:ascii="Arial Narrow" w:hAnsi="Arial Narrow"/>
          <w:sz w:val="24"/>
          <w:lang w:eastAsia="en-US"/>
        </w:rPr>
        <w:t> </w:t>
      </w:r>
      <w:r w:rsidRPr="00455535">
        <w:rPr>
          <w:rFonts w:ascii="Arial Narrow" w:hAnsi="Arial Narrow"/>
          <w:sz w:val="24"/>
          <w:lang w:eastAsia="en-US"/>
        </w:rPr>
        <w:t>Puses nosaka atbildīgās personas par Līguma kvalitātes un izpildes kontroli ar tiesībām sastādīt un parakstīt no Līguma izrietošos dokumentus:</w:t>
      </w:r>
    </w:p>
    <w:p w:rsidR="004963F4" w:rsidRPr="00455535" w:rsidRDefault="004963F4" w:rsidP="004963F4">
      <w:pPr>
        <w:spacing w:before="60"/>
        <w:ind w:left="1418" w:hanging="567"/>
        <w:rPr>
          <w:rFonts w:ascii="Arial Narrow" w:hAnsi="Arial Narrow"/>
          <w:sz w:val="24"/>
          <w:lang w:eastAsia="en-US"/>
        </w:rPr>
      </w:pPr>
      <w:r w:rsidRPr="00455535">
        <w:rPr>
          <w:rFonts w:ascii="Arial Narrow" w:hAnsi="Arial Narrow"/>
          <w:sz w:val="24"/>
          <w:lang w:eastAsia="en-US"/>
        </w:rPr>
        <w:t>7.4.1.</w:t>
      </w:r>
      <w:r>
        <w:rPr>
          <w:rFonts w:ascii="Arial Narrow" w:hAnsi="Arial Narrow"/>
          <w:sz w:val="24"/>
          <w:lang w:eastAsia="en-US"/>
        </w:rPr>
        <w:t> </w:t>
      </w:r>
      <w:r w:rsidRPr="00455535">
        <w:rPr>
          <w:rFonts w:ascii="Arial Narrow" w:hAnsi="Arial Narrow"/>
          <w:sz w:val="24"/>
          <w:lang w:eastAsia="en-US"/>
        </w:rPr>
        <w:t xml:space="preserve">no Apdrošinājuma ņēmēja puses par Līguma izpildes kontroli atbildīgā persona </w:t>
      </w:r>
      <w:r w:rsidR="00B83444">
        <w:rPr>
          <w:rFonts w:ascii="Arial Narrow" w:hAnsi="Arial Narrow"/>
          <w:sz w:val="24"/>
          <w:lang w:eastAsia="en-US"/>
        </w:rPr>
        <w:t xml:space="preserve">ir Egita </w:t>
      </w:r>
      <w:proofErr w:type="spellStart"/>
      <w:r w:rsidR="00B83444">
        <w:rPr>
          <w:rFonts w:ascii="Arial Narrow" w:hAnsi="Arial Narrow"/>
          <w:sz w:val="24"/>
          <w:lang w:eastAsia="en-US"/>
        </w:rPr>
        <w:t>Buce</w:t>
      </w:r>
      <w:proofErr w:type="spellEnd"/>
      <w:r w:rsidR="00B83444">
        <w:rPr>
          <w:rFonts w:ascii="Arial Narrow" w:hAnsi="Arial Narrow"/>
          <w:sz w:val="24"/>
          <w:lang w:eastAsia="en-US"/>
        </w:rPr>
        <w:t>, tālrunis: +371 29168923, e-pasts: egita.buce@llkc.lv</w:t>
      </w:r>
    </w:p>
    <w:p w:rsidR="004963F4" w:rsidRPr="00455535" w:rsidRDefault="004963F4" w:rsidP="004963F4">
      <w:pPr>
        <w:spacing w:before="60"/>
        <w:ind w:left="1418" w:hanging="567"/>
        <w:rPr>
          <w:rFonts w:ascii="Arial Narrow" w:hAnsi="Arial Narrow"/>
          <w:sz w:val="24"/>
          <w:lang w:eastAsia="en-US"/>
        </w:rPr>
      </w:pPr>
      <w:r w:rsidRPr="00455535">
        <w:rPr>
          <w:rFonts w:ascii="Arial Narrow" w:hAnsi="Arial Narrow"/>
          <w:sz w:val="24"/>
          <w:lang w:eastAsia="en-US"/>
        </w:rPr>
        <w:t>7.4.2.</w:t>
      </w:r>
      <w:r>
        <w:t> </w:t>
      </w:r>
      <w:r w:rsidRPr="00455535">
        <w:rPr>
          <w:rFonts w:ascii="Arial Narrow" w:hAnsi="Arial Narrow"/>
          <w:sz w:val="24"/>
          <w:lang w:eastAsia="en-US"/>
        </w:rPr>
        <w:t xml:space="preserve">no Apdrošinātāja puses </w:t>
      </w:r>
      <w:r w:rsidRPr="00B83444">
        <w:rPr>
          <w:rFonts w:ascii="Arial Narrow" w:hAnsi="Arial Narrow"/>
          <w:sz w:val="24"/>
          <w:lang w:eastAsia="en-US"/>
        </w:rPr>
        <w:t xml:space="preserve">par Līguma izpildes kontroli atbildīgā persona ir </w:t>
      </w:r>
      <w:r w:rsidR="00D95CDA" w:rsidRPr="00B83444">
        <w:rPr>
          <w:rFonts w:ascii="Arial Narrow" w:hAnsi="Arial Narrow"/>
          <w:sz w:val="24"/>
          <w:lang w:eastAsia="en-US"/>
        </w:rPr>
        <w:t>Inese Rulle</w:t>
      </w:r>
      <w:r w:rsidRPr="00B83444">
        <w:rPr>
          <w:rFonts w:ascii="Arial Narrow" w:hAnsi="Arial Narrow"/>
          <w:sz w:val="24"/>
          <w:lang w:eastAsia="en-US"/>
        </w:rPr>
        <w:t xml:space="preserve">, tālrunis: +371 </w:t>
      </w:r>
      <w:r w:rsidR="00D95CDA" w:rsidRPr="00B83444">
        <w:rPr>
          <w:rFonts w:ascii="Arial Narrow" w:hAnsi="Arial Narrow"/>
          <w:sz w:val="24"/>
          <w:lang w:eastAsia="en-US"/>
        </w:rPr>
        <w:t>29511153,</w:t>
      </w:r>
      <w:r w:rsidRPr="00B83444">
        <w:rPr>
          <w:rFonts w:ascii="Arial Narrow" w:hAnsi="Arial Narrow"/>
          <w:sz w:val="24"/>
          <w:lang w:eastAsia="en-US"/>
        </w:rPr>
        <w:t xml:space="preserve"> e-pasts: </w:t>
      </w:r>
      <w:r w:rsidR="00D95CDA" w:rsidRPr="00B83444">
        <w:rPr>
          <w:rFonts w:ascii="Arial Narrow" w:hAnsi="Arial Narrow"/>
          <w:sz w:val="24"/>
          <w:lang w:eastAsia="en-US"/>
        </w:rPr>
        <w:t>inese.rulle@bta.lv</w:t>
      </w:r>
    </w:p>
    <w:p w:rsidR="004963F4" w:rsidRPr="00455535" w:rsidRDefault="004963F4" w:rsidP="004963F4">
      <w:pPr>
        <w:spacing w:before="60"/>
        <w:ind w:left="426" w:hanging="426"/>
        <w:rPr>
          <w:rFonts w:ascii="Arial Narrow" w:hAnsi="Arial Narrow"/>
          <w:sz w:val="24"/>
          <w:lang w:eastAsia="en-US"/>
        </w:rPr>
      </w:pPr>
      <w:r w:rsidRPr="00455535">
        <w:rPr>
          <w:rFonts w:ascii="Arial Narrow" w:hAnsi="Arial Narrow"/>
          <w:sz w:val="24"/>
          <w:lang w:eastAsia="en-US"/>
        </w:rPr>
        <w:t>7.5.</w:t>
      </w:r>
      <w:r>
        <w:rPr>
          <w:rFonts w:ascii="Arial Narrow" w:hAnsi="Arial Narrow"/>
          <w:sz w:val="24"/>
          <w:lang w:eastAsia="en-US"/>
        </w:rPr>
        <w:t> </w:t>
      </w:r>
      <w:r w:rsidRPr="00455535">
        <w:rPr>
          <w:rFonts w:ascii="Arial Narrow" w:hAnsi="Arial Narrow"/>
          <w:sz w:val="24"/>
          <w:lang w:eastAsia="en-US"/>
        </w:rPr>
        <w:t xml:space="preserve">Līgums sastādīts un parakstīts uz </w:t>
      </w:r>
      <w:r w:rsidR="00B83444">
        <w:rPr>
          <w:rFonts w:ascii="Arial Narrow" w:hAnsi="Arial Narrow"/>
          <w:sz w:val="24"/>
          <w:lang w:eastAsia="en-US"/>
        </w:rPr>
        <w:t>5</w:t>
      </w:r>
      <w:r w:rsidRPr="00455535">
        <w:rPr>
          <w:rFonts w:ascii="Arial Narrow" w:hAnsi="Arial Narrow"/>
          <w:sz w:val="24"/>
          <w:lang w:eastAsia="en-US"/>
        </w:rPr>
        <w:t xml:space="preserve"> (</w:t>
      </w:r>
      <w:r w:rsidR="00B83444">
        <w:rPr>
          <w:rFonts w:ascii="Arial Narrow" w:hAnsi="Arial Narrow"/>
          <w:sz w:val="24"/>
          <w:lang w:eastAsia="en-US"/>
        </w:rPr>
        <w:t>piecām) lapām,</w:t>
      </w:r>
      <w:proofErr w:type="gramStart"/>
      <w:r w:rsidR="00B83444">
        <w:rPr>
          <w:rFonts w:ascii="Arial Narrow" w:hAnsi="Arial Narrow"/>
          <w:sz w:val="24"/>
          <w:lang w:eastAsia="en-US"/>
        </w:rPr>
        <w:t xml:space="preserve">  </w:t>
      </w:r>
      <w:proofErr w:type="gramEnd"/>
      <w:r w:rsidR="00B83444">
        <w:rPr>
          <w:rFonts w:ascii="Arial Narrow" w:hAnsi="Arial Narrow"/>
          <w:sz w:val="24"/>
          <w:lang w:eastAsia="en-US"/>
        </w:rPr>
        <w:t>ar 2 (diviem) pielikumiem</w:t>
      </w:r>
      <w:r w:rsidRPr="00455535">
        <w:rPr>
          <w:rFonts w:ascii="Arial Narrow" w:hAnsi="Arial Narrow"/>
          <w:sz w:val="24"/>
          <w:lang w:eastAsia="en-US"/>
        </w:rPr>
        <w:t xml:space="preserve"> uz</w:t>
      </w:r>
      <w:r w:rsidR="00B83444">
        <w:rPr>
          <w:rFonts w:ascii="Arial Narrow" w:hAnsi="Arial Narrow"/>
          <w:sz w:val="24"/>
          <w:lang w:eastAsia="en-US"/>
        </w:rPr>
        <w:t xml:space="preserve"> 12 </w:t>
      </w:r>
      <w:r w:rsidRPr="00455535">
        <w:rPr>
          <w:rFonts w:ascii="Arial Narrow" w:hAnsi="Arial Narrow"/>
          <w:sz w:val="24"/>
          <w:lang w:eastAsia="en-US"/>
        </w:rPr>
        <w:t>(</w:t>
      </w:r>
      <w:r w:rsidR="00B83444">
        <w:rPr>
          <w:rFonts w:ascii="Arial Narrow" w:hAnsi="Arial Narrow"/>
          <w:sz w:val="24"/>
          <w:lang w:eastAsia="en-US"/>
        </w:rPr>
        <w:t>divpadsmit</w:t>
      </w:r>
      <w:r w:rsidRPr="00455535">
        <w:rPr>
          <w:rFonts w:ascii="Arial Narrow" w:hAnsi="Arial Narrow"/>
          <w:sz w:val="24"/>
          <w:lang w:eastAsia="en-US"/>
        </w:rPr>
        <w:t>) lapām;</w:t>
      </w:r>
    </w:p>
    <w:p w:rsidR="004963F4" w:rsidRPr="00455535" w:rsidRDefault="004963F4" w:rsidP="004963F4">
      <w:pPr>
        <w:spacing w:before="60"/>
        <w:ind w:left="426" w:hanging="426"/>
        <w:rPr>
          <w:rFonts w:ascii="Arial Narrow" w:hAnsi="Arial Narrow"/>
          <w:sz w:val="24"/>
          <w:lang w:eastAsia="en-US"/>
        </w:rPr>
      </w:pPr>
      <w:r w:rsidRPr="00455535">
        <w:rPr>
          <w:rFonts w:ascii="Arial Narrow" w:hAnsi="Arial Narrow"/>
          <w:sz w:val="24"/>
          <w:lang w:eastAsia="en-US"/>
        </w:rPr>
        <w:t>7.6.</w:t>
      </w:r>
      <w:r>
        <w:rPr>
          <w:rFonts w:ascii="Arial Narrow" w:hAnsi="Arial Narrow"/>
          <w:sz w:val="24"/>
          <w:lang w:eastAsia="en-US"/>
        </w:rPr>
        <w:t> </w:t>
      </w:r>
      <w:r w:rsidRPr="00455535">
        <w:rPr>
          <w:rFonts w:ascii="Arial Narrow" w:hAnsi="Arial Narrow"/>
          <w:sz w:val="24"/>
          <w:lang w:eastAsia="en-US"/>
        </w:rPr>
        <w:t>Līgums un tā pielikumi sastādīti 2 (divos) eksemplāros latviešu valodā, ar vienādu juridisko spēku, no kuriem viens eksemplārs izsniegts-</w:t>
      </w:r>
      <w:r w:rsidR="001348A1">
        <w:rPr>
          <w:rFonts w:ascii="Arial Narrow" w:hAnsi="Arial Narrow"/>
          <w:sz w:val="24"/>
          <w:lang w:eastAsia="en-US"/>
        </w:rPr>
        <w:t>Apdrošinājuma ņēmējam</w:t>
      </w:r>
      <w:r w:rsidRPr="00455535">
        <w:rPr>
          <w:rFonts w:ascii="Arial Narrow" w:hAnsi="Arial Narrow"/>
          <w:sz w:val="24"/>
          <w:lang w:eastAsia="en-US"/>
        </w:rPr>
        <w:t xml:space="preserve">, otrs- </w:t>
      </w:r>
      <w:r w:rsidR="001348A1">
        <w:rPr>
          <w:rFonts w:ascii="Arial Narrow" w:hAnsi="Arial Narrow"/>
          <w:sz w:val="24"/>
          <w:lang w:eastAsia="en-US"/>
        </w:rPr>
        <w:t>Apdrošinātājam</w:t>
      </w:r>
      <w:r w:rsidRPr="00455535">
        <w:rPr>
          <w:rFonts w:ascii="Arial Narrow" w:hAnsi="Arial Narrow"/>
          <w:sz w:val="24"/>
          <w:lang w:eastAsia="en-US"/>
        </w:rPr>
        <w:t>.</w:t>
      </w:r>
    </w:p>
    <w:p w:rsidR="004963F4" w:rsidRPr="00455535" w:rsidRDefault="004963F4" w:rsidP="004963F4">
      <w:pPr>
        <w:spacing w:before="60"/>
        <w:ind w:left="426" w:hanging="426"/>
        <w:rPr>
          <w:rFonts w:ascii="Arial Narrow" w:hAnsi="Arial Narrow"/>
          <w:sz w:val="24"/>
          <w:lang w:eastAsia="en-US"/>
        </w:rPr>
      </w:pPr>
      <w:r w:rsidRPr="00455535">
        <w:rPr>
          <w:rFonts w:ascii="Arial Narrow" w:hAnsi="Arial Narrow"/>
          <w:sz w:val="24"/>
          <w:lang w:eastAsia="en-US"/>
        </w:rPr>
        <w:t>7.7.</w:t>
      </w:r>
      <w:r>
        <w:rPr>
          <w:rFonts w:ascii="Arial Narrow" w:hAnsi="Arial Narrow"/>
          <w:sz w:val="24"/>
          <w:lang w:eastAsia="en-US"/>
        </w:rPr>
        <w:t> </w:t>
      </w:r>
      <w:r w:rsidRPr="00455535">
        <w:rPr>
          <w:rFonts w:ascii="Arial Narrow" w:hAnsi="Arial Narrow"/>
          <w:sz w:val="24"/>
          <w:lang w:eastAsia="en-US"/>
        </w:rPr>
        <w:t>Apdrošinājuma ņēmēja apdrošināšanas brokeris ir licencēta apdrošināšanas sabiedrība SIA</w:t>
      </w:r>
      <w:r>
        <w:rPr>
          <w:rFonts w:ascii="Arial Narrow" w:hAnsi="Arial Narrow"/>
          <w:sz w:val="24"/>
          <w:lang w:eastAsia="en-US"/>
        </w:rPr>
        <w:t> </w:t>
      </w:r>
      <w:r w:rsidRPr="00455535">
        <w:rPr>
          <w:rFonts w:ascii="Arial Narrow" w:hAnsi="Arial Narrow"/>
          <w:sz w:val="24"/>
          <w:lang w:eastAsia="en-US"/>
        </w:rPr>
        <w:t>„Partner</w:t>
      </w:r>
      <w:r>
        <w:rPr>
          <w:rFonts w:ascii="Arial Narrow" w:hAnsi="Arial Narrow"/>
          <w:sz w:val="24"/>
          <w:lang w:eastAsia="en-US"/>
        </w:rPr>
        <w:t> </w:t>
      </w:r>
      <w:r w:rsidRPr="00455535">
        <w:rPr>
          <w:rFonts w:ascii="Arial Narrow" w:hAnsi="Arial Narrow"/>
          <w:sz w:val="24"/>
          <w:lang w:eastAsia="en-US"/>
        </w:rPr>
        <w:t>Broker”, reģistrācijas Nr.</w:t>
      </w:r>
      <w:r>
        <w:rPr>
          <w:rFonts w:ascii="Arial Narrow" w:hAnsi="Arial Narrow"/>
          <w:sz w:val="24"/>
          <w:lang w:eastAsia="en-US"/>
        </w:rPr>
        <w:t> </w:t>
      </w:r>
      <w:r w:rsidRPr="00455535">
        <w:rPr>
          <w:rFonts w:ascii="Arial Narrow" w:hAnsi="Arial Narrow"/>
          <w:sz w:val="24"/>
          <w:lang w:eastAsia="en-US"/>
        </w:rPr>
        <w:t xml:space="preserve">40103175343. </w:t>
      </w:r>
      <w:r w:rsidRPr="00455535">
        <w:rPr>
          <w:rFonts w:ascii="Arial Narrow" w:hAnsi="Arial Narrow"/>
          <w:bCs/>
          <w:sz w:val="24"/>
          <w:lang w:eastAsia="en-US"/>
        </w:rPr>
        <w:t>Atlīdzību par brokera pakalpojumiem sedz Apdrošinātājs.</w:t>
      </w:r>
    </w:p>
    <w:p w:rsidR="004963F4" w:rsidRPr="009E36CD" w:rsidRDefault="004963F4" w:rsidP="004963F4">
      <w:pPr>
        <w:spacing w:before="100" w:beforeAutospacing="1" w:after="100" w:afterAutospacing="1"/>
        <w:ind w:firstLine="0"/>
        <w:jc w:val="center"/>
        <w:rPr>
          <w:rFonts w:ascii="Arial Narrow" w:hAnsi="Arial Narrow" w:cs="Arial"/>
          <w:b/>
          <w:szCs w:val="22"/>
        </w:rPr>
      </w:pPr>
      <w:r w:rsidRPr="009E36CD">
        <w:rPr>
          <w:rFonts w:ascii="Arial Narrow" w:hAnsi="Arial Narrow" w:cs="Arial"/>
          <w:b/>
          <w:szCs w:val="22"/>
        </w:rPr>
        <w:t>8. PUŠU REKVIZĪTI UN PARAKSTI</w:t>
      </w:r>
    </w:p>
    <w:p w:rsidR="004963F4" w:rsidRPr="00455535" w:rsidRDefault="004963F4" w:rsidP="004963F4">
      <w:pPr>
        <w:tabs>
          <w:tab w:val="left" w:pos="5040"/>
        </w:tabs>
        <w:spacing w:before="60"/>
        <w:ind w:firstLine="0"/>
        <w:rPr>
          <w:rFonts w:ascii="Arial Narrow" w:hAnsi="Arial Narrow" w:cs="Arial"/>
          <w:b/>
          <w:caps/>
          <w:spacing w:val="40"/>
          <w:sz w:val="24"/>
          <w:szCs w:val="22"/>
          <w:u w:val="single"/>
        </w:rPr>
      </w:pPr>
      <w:bookmarkStart w:id="3" w:name="OLE_LINK6"/>
      <w:bookmarkStart w:id="4" w:name="OLE_LINK7"/>
      <w:r w:rsidRPr="00455535">
        <w:rPr>
          <w:rFonts w:ascii="Arial Narrow" w:hAnsi="Arial Narrow" w:cs="Arial"/>
          <w:b/>
          <w:caps/>
          <w:spacing w:val="40"/>
          <w:sz w:val="24"/>
          <w:szCs w:val="22"/>
          <w:u w:val="single"/>
        </w:rPr>
        <w:t>Apdrošinātājs</w:t>
      </w:r>
      <w:r w:rsidRPr="00455535">
        <w:rPr>
          <w:rFonts w:ascii="Arial Narrow" w:hAnsi="Arial Narrow" w:cs="Arial"/>
          <w:b/>
          <w:caps/>
          <w:spacing w:val="40"/>
          <w:sz w:val="24"/>
          <w:szCs w:val="22"/>
        </w:rPr>
        <w:tab/>
      </w:r>
      <w:r w:rsidRPr="00455535">
        <w:rPr>
          <w:rFonts w:ascii="Arial Narrow" w:hAnsi="Arial Narrow" w:cs="Arial"/>
          <w:b/>
          <w:caps/>
          <w:spacing w:val="40"/>
          <w:sz w:val="24"/>
          <w:szCs w:val="22"/>
          <w:u w:val="single"/>
        </w:rPr>
        <w:t>Apdrošinājuma   ņēmējs</w:t>
      </w:r>
    </w:p>
    <w:bookmarkEnd w:id="3"/>
    <w:bookmarkEnd w:id="4"/>
    <w:p w:rsidR="004963F4" w:rsidRPr="009E36CD" w:rsidRDefault="0077187B" w:rsidP="004963F4">
      <w:pPr>
        <w:tabs>
          <w:tab w:val="left" w:pos="5040"/>
        </w:tabs>
        <w:spacing w:before="60"/>
        <w:ind w:firstLine="0"/>
        <w:rPr>
          <w:rFonts w:ascii="Arial Narrow" w:hAnsi="Arial Narrow" w:cs="Arial"/>
          <w:szCs w:val="22"/>
        </w:rPr>
      </w:pPr>
      <w:r>
        <w:rPr>
          <w:rFonts w:ascii="Arial Narrow" w:hAnsi="Arial Narrow" w:cs="Arial"/>
          <w:szCs w:val="22"/>
        </w:rPr>
        <w:t xml:space="preserve">AAS “BTA </w:t>
      </w:r>
      <w:proofErr w:type="spellStart"/>
      <w:r>
        <w:rPr>
          <w:rFonts w:ascii="Arial Narrow" w:hAnsi="Arial Narrow" w:cs="Arial"/>
          <w:szCs w:val="22"/>
        </w:rPr>
        <w:t>Baltic</w:t>
      </w:r>
      <w:proofErr w:type="spellEnd"/>
      <w:r>
        <w:rPr>
          <w:rFonts w:ascii="Arial Narrow" w:hAnsi="Arial Narrow" w:cs="Arial"/>
          <w:szCs w:val="22"/>
        </w:rPr>
        <w:t xml:space="preserve"> </w:t>
      </w:r>
      <w:proofErr w:type="spellStart"/>
      <w:r>
        <w:rPr>
          <w:rFonts w:ascii="Arial Narrow" w:hAnsi="Arial Narrow" w:cs="Arial"/>
          <w:szCs w:val="22"/>
        </w:rPr>
        <w:t>Insurance</w:t>
      </w:r>
      <w:proofErr w:type="spellEnd"/>
      <w:r>
        <w:rPr>
          <w:rFonts w:ascii="Arial Narrow" w:hAnsi="Arial Narrow" w:cs="Arial"/>
          <w:szCs w:val="22"/>
        </w:rPr>
        <w:t xml:space="preserve"> </w:t>
      </w:r>
      <w:proofErr w:type="spellStart"/>
      <w:r>
        <w:rPr>
          <w:rFonts w:ascii="Arial Narrow" w:hAnsi="Arial Narrow" w:cs="Arial"/>
          <w:szCs w:val="22"/>
        </w:rPr>
        <w:t>Company</w:t>
      </w:r>
      <w:proofErr w:type="spellEnd"/>
      <w:r>
        <w:rPr>
          <w:rFonts w:ascii="Arial Narrow" w:hAnsi="Arial Narrow" w:cs="Arial"/>
          <w:szCs w:val="22"/>
        </w:rPr>
        <w:t xml:space="preserve">” </w:t>
      </w:r>
      <w:r w:rsidR="004963F4" w:rsidRPr="009E36CD">
        <w:rPr>
          <w:rFonts w:ascii="Arial Narrow" w:hAnsi="Arial Narrow" w:cs="Arial"/>
          <w:szCs w:val="22"/>
        </w:rPr>
        <w:tab/>
        <w:t xml:space="preserve">SIA „Latvijas Lauku konsultāciju </w:t>
      </w:r>
    </w:p>
    <w:p w:rsidR="004963F4" w:rsidRPr="009E36CD" w:rsidRDefault="0077187B" w:rsidP="004963F4">
      <w:pPr>
        <w:tabs>
          <w:tab w:val="left" w:pos="5040"/>
        </w:tabs>
        <w:spacing w:before="60"/>
        <w:ind w:firstLine="0"/>
        <w:rPr>
          <w:rFonts w:ascii="Arial Narrow" w:hAnsi="Arial Narrow" w:cs="Arial"/>
          <w:szCs w:val="22"/>
        </w:rPr>
      </w:pPr>
      <w:proofErr w:type="spellStart"/>
      <w:r>
        <w:rPr>
          <w:rFonts w:ascii="Arial Narrow" w:hAnsi="Arial Narrow" w:cs="Arial"/>
          <w:szCs w:val="22"/>
        </w:rPr>
        <w:t>Kr.Valdemāra</w:t>
      </w:r>
      <w:proofErr w:type="spellEnd"/>
      <w:r>
        <w:rPr>
          <w:rFonts w:ascii="Arial Narrow" w:hAnsi="Arial Narrow" w:cs="Arial"/>
          <w:szCs w:val="22"/>
        </w:rPr>
        <w:t xml:space="preserve"> iela 63, Rīga</w:t>
      </w:r>
      <w:r w:rsidR="004963F4" w:rsidRPr="009E36CD">
        <w:rPr>
          <w:rFonts w:ascii="Arial Narrow" w:hAnsi="Arial Narrow" w:cs="Arial"/>
          <w:szCs w:val="22"/>
        </w:rPr>
        <w:tab/>
        <w:t>un izglītības centrs”,</w:t>
      </w:r>
    </w:p>
    <w:p w:rsidR="004963F4" w:rsidRPr="00B83444" w:rsidRDefault="0077187B" w:rsidP="004963F4">
      <w:pPr>
        <w:tabs>
          <w:tab w:val="left" w:pos="5040"/>
        </w:tabs>
        <w:spacing w:before="60"/>
        <w:ind w:firstLine="0"/>
        <w:rPr>
          <w:rFonts w:ascii="Arial Narrow" w:hAnsi="Arial Narrow" w:cs="Arial"/>
          <w:sz w:val="24"/>
          <w:szCs w:val="22"/>
        </w:rPr>
      </w:pPr>
      <w:r>
        <w:rPr>
          <w:rFonts w:ascii="Arial Narrow" w:hAnsi="Arial Narrow" w:cs="Arial"/>
          <w:sz w:val="24"/>
          <w:szCs w:val="22"/>
        </w:rPr>
        <w:t>40103840140</w:t>
      </w:r>
      <w:r w:rsidR="004963F4" w:rsidRPr="009E36CD">
        <w:rPr>
          <w:rFonts w:ascii="Arial Narrow" w:hAnsi="Arial Narrow" w:cs="Arial"/>
          <w:color w:val="FF0000"/>
          <w:szCs w:val="22"/>
        </w:rPr>
        <w:tab/>
      </w:r>
      <w:r w:rsidR="004963F4" w:rsidRPr="009E36CD">
        <w:rPr>
          <w:rFonts w:ascii="Arial Narrow" w:hAnsi="Arial Narrow" w:cs="Arial"/>
          <w:szCs w:val="22"/>
        </w:rPr>
        <w:t xml:space="preserve">Rīgas iela 34, Ozolnieki, Ozolnieku </w:t>
      </w:r>
    </w:p>
    <w:p w:rsidR="004963F4" w:rsidRPr="009E36CD" w:rsidRDefault="0077187B" w:rsidP="004963F4">
      <w:pPr>
        <w:tabs>
          <w:tab w:val="left" w:pos="5040"/>
        </w:tabs>
        <w:spacing w:before="60"/>
        <w:ind w:firstLine="0"/>
        <w:rPr>
          <w:rFonts w:ascii="Arial Narrow" w:hAnsi="Arial Narrow" w:cs="Arial"/>
          <w:szCs w:val="22"/>
        </w:rPr>
      </w:pPr>
      <w:r>
        <w:rPr>
          <w:rFonts w:ascii="Arial Narrow" w:hAnsi="Arial Narrow" w:cs="Arial"/>
          <w:szCs w:val="22"/>
        </w:rPr>
        <w:t>Banka: AS “Citadele”</w:t>
      </w:r>
      <w:r w:rsidR="004963F4" w:rsidRPr="009E36CD">
        <w:rPr>
          <w:rFonts w:ascii="Arial Narrow" w:hAnsi="Arial Narrow" w:cs="Arial"/>
          <w:szCs w:val="22"/>
        </w:rPr>
        <w:tab/>
        <w:t>PVN Reģ. Nr. LV40003347699</w:t>
      </w:r>
    </w:p>
    <w:p w:rsidR="004963F4" w:rsidRPr="009E36CD" w:rsidRDefault="0077187B" w:rsidP="004963F4">
      <w:pPr>
        <w:tabs>
          <w:tab w:val="left" w:pos="5040"/>
        </w:tabs>
        <w:spacing w:before="60"/>
        <w:ind w:firstLine="0"/>
        <w:rPr>
          <w:rFonts w:ascii="Arial Narrow" w:hAnsi="Arial Narrow" w:cs="Arial"/>
          <w:szCs w:val="22"/>
        </w:rPr>
      </w:pPr>
      <w:r>
        <w:rPr>
          <w:rFonts w:ascii="Arial Narrow" w:hAnsi="Arial Narrow" w:cs="Arial"/>
          <w:szCs w:val="22"/>
        </w:rPr>
        <w:t>Kods:</w:t>
      </w:r>
      <w:proofErr w:type="gramStart"/>
      <w:r>
        <w:rPr>
          <w:rFonts w:ascii="Arial Narrow" w:hAnsi="Arial Narrow" w:cs="Arial"/>
          <w:szCs w:val="22"/>
        </w:rPr>
        <w:t xml:space="preserve">  </w:t>
      </w:r>
      <w:proofErr w:type="gramEnd"/>
      <w:r>
        <w:rPr>
          <w:rFonts w:ascii="Arial Narrow" w:hAnsi="Arial Narrow" w:cs="Arial"/>
          <w:szCs w:val="22"/>
        </w:rPr>
        <w:t>PARXLV22</w:t>
      </w:r>
      <w:r w:rsidR="004963F4" w:rsidRPr="009E36CD">
        <w:rPr>
          <w:rFonts w:ascii="Arial Narrow" w:hAnsi="Arial Narrow" w:cs="Arial"/>
          <w:szCs w:val="22"/>
        </w:rPr>
        <w:tab/>
        <w:t xml:space="preserve">Banka: </w:t>
      </w:r>
      <w:r w:rsidR="00B83444">
        <w:rPr>
          <w:rFonts w:ascii="Arial Narrow" w:hAnsi="Arial Narrow" w:cs="Arial"/>
          <w:szCs w:val="22"/>
        </w:rPr>
        <w:t>AS SEB Banka</w:t>
      </w:r>
    </w:p>
    <w:p w:rsidR="0077187B" w:rsidRDefault="0077187B" w:rsidP="00B83444">
      <w:pPr>
        <w:tabs>
          <w:tab w:val="left" w:pos="5040"/>
        </w:tabs>
        <w:spacing w:before="60"/>
        <w:ind w:firstLine="0"/>
        <w:rPr>
          <w:ins w:id="5" w:author="Evita Šternberga" w:date="2016-10-24T12:25:00Z"/>
          <w:rFonts w:ascii="Arial Narrow" w:hAnsi="Arial Narrow" w:cs="Arial"/>
          <w:szCs w:val="22"/>
        </w:rPr>
      </w:pPr>
      <w:r>
        <w:rPr>
          <w:rFonts w:ascii="Arial Narrow" w:hAnsi="Arial Narrow" w:cs="Arial"/>
          <w:szCs w:val="22"/>
        </w:rPr>
        <w:t xml:space="preserve">Konts: </w:t>
      </w:r>
      <w:r w:rsidR="00884A8C" w:rsidRPr="00B83444">
        <w:rPr>
          <w:rFonts w:ascii="Arial Narrow" w:hAnsi="Arial Narrow" w:cs="Arial"/>
          <w:szCs w:val="22"/>
        </w:rPr>
        <w:t>LV47PARX0016356700001</w:t>
      </w:r>
      <w:r w:rsidR="004963F4" w:rsidRPr="009E36CD">
        <w:rPr>
          <w:rFonts w:ascii="Arial Narrow" w:hAnsi="Arial Narrow" w:cs="Arial"/>
          <w:szCs w:val="22"/>
        </w:rPr>
        <w:tab/>
        <w:t xml:space="preserve">Konts: </w:t>
      </w:r>
      <w:r w:rsidR="00B83444">
        <w:rPr>
          <w:rFonts w:eastAsia="Calibri" w:cs="Arial"/>
          <w:color w:val="000000"/>
        </w:rPr>
        <w:t>LV50UNLA0008000469016</w:t>
      </w:r>
    </w:p>
    <w:p w:rsidR="0077187B" w:rsidRDefault="0077187B" w:rsidP="004963F4">
      <w:pPr>
        <w:tabs>
          <w:tab w:val="left" w:pos="-5220"/>
          <w:tab w:val="left" w:pos="4536"/>
        </w:tabs>
        <w:spacing w:before="60"/>
        <w:ind w:firstLine="0"/>
        <w:rPr>
          <w:ins w:id="6" w:author="Evita Šternberga" w:date="2016-10-24T12:25:00Z"/>
          <w:rFonts w:ascii="Arial Narrow" w:hAnsi="Arial Narrow" w:cs="Arial"/>
          <w:szCs w:val="22"/>
        </w:rPr>
      </w:pPr>
    </w:p>
    <w:p w:rsidR="0077187B" w:rsidRDefault="0077187B" w:rsidP="004963F4">
      <w:pPr>
        <w:tabs>
          <w:tab w:val="left" w:pos="-5220"/>
          <w:tab w:val="left" w:pos="4536"/>
        </w:tabs>
        <w:spacing w:before="60"/>
        <w:ind w:firstLine="0"/>
        <w:rPr>
          <w:ins w:id="7" w:author="Evita Šternberga" w:date="2016-10-24T12:25:00Z"/>
          <w:rFonts w:ascii="Arial Narrow" w:hAnsi="Arial Narrow" w:cs="Arial"/>
          <w:szCs w:val="22"/>
        </w:rPr>
      </w:pPr>
    </w:p>
    <w:p w:rsidR="004963F4" w:rsidRPr="009E36CD" w:rsidRDefault="004963F4" w:rsidP="004963F4">
      <w:pPr>
        <w:tabs>
          <w:tab w:val="left" w:pos="-5220"/>
          <w:tab w:val="left" w:pos="4536"/>
        </w:tabs>
        <w:spacing w:before="60"/>
        <w:ind w:firstLine="0"/>
        <w:rPr>
          <w:rFonts w:ascii="Arial Narrow" w:hAnsi="Arial Narrow" w:cs="Arial"/>
          <w:szCs w:val="22"/>
        </w:rPr>
      </w:pPr>
      <w:r w:rsidRPr="009E36CD">
        <w:rPr>
          <w:rFonts w:ascii="Arial Narrow" w:hAnsi="Arial Narrow" w:cs="Arial"/>
          <w:szCs w:val="22"/>
        </w:rPr>
        <w:t>______________________</w:t>
      </w:r>
      <w:r w:rsidRPr="009E36CD">
        <w:rPr>
          <w:rFonts w:ascii="Arial Narrow" w:hAnsi="Arial Narrow" w:cs="Arial"/>
          <w:szCs w:val="22"/>
        </w:rPr>
        <w:tab/>
      </w:r>
      <w:r w:rsidRPr="009E36CD">
        <w:rPr>
          <w:rFonts w:ascii="Arial Narrow" w:hAnsi="Arial Narrow" w:cs="Arial"/>
          <w:szCs w:val="22"/>
        </w:rPr>
        <w:tab/>
        <w:t>_______________________</w:t>
      </w:r>
    </w:p>
    <w:p w:rsidR="004963F4" w:rsidRPr="009E36CD" w:rsidRDefault="004963F4" w:rsidP="004963F4">
      <w:pPr>
        <w:tabs>
          <w:tab w:val="left" w:pos="-5220"/>
          <w:tab w:val="left" w:pos="5040"/>
        </w:tabs>
        <w:spacing w:before="60"/>
        <w:ind w:firstLine="0"/>
        <w:rPr>
          <w:rFonts w:ascii="Arial Narrow" w:hAnsi="Arial Narrow" w:cs="Arial"/>
          <w:szCs w:val="22"/>
        </w:rPr>
      </w:pPr>
      <w:r w:rsidRPr="009E36CD">
        <w:rPr>
          <w:rFonts w:ascii="Arial Narrow" w:hAnsi="Arial Narrow" w:cs="Arial"/>
          <w:szCs w:val="22"/>
        </w:rPr>
        <w:t xml:space="preserve">           </w:t>
      </w:r>
      <w:r w:rsidR="00B83444">
        <w:rPr>
          <w:rFonts w:ascii="Arial Narrow" w:hAnsi="Arial Narrow" w:cs="Arial"/>
          <w:szCs w:val="22"/>
        </w:rPr>
        <w:t>/</w:t>
      </w:r>
      <w:proofErr w:type="spellStart"/>
      <w:r w:rsidR="00B83444">
        <w:rPr>
          <w:rFonts w:ascii="Arial Narrow" w:hAnsi="Arial Narrow" w:cs="Arial"/>
          <w:szCs w:val="22"/>
        </w:rPr>
        <w:t>I.Rulle</w:t>
      </w:r>
      <w:proofErr w:type="spellEnd"/>
      <w:r w:rsidR="00B83444">
        <w:rPr>
          <w:rFonts w:ascii="Arial Narrow" w:hAnsi="Arial Narrow" w:cs="Arial"/>
          <w:szCs w:val="22"/>
        </w:rPr>
        <w:t>/</w:t>
      </w:r>
      <w:r w:rsidRPr="009E36CD">
        <w:rPr>
          <w:rFonts w:ascii="Arial Narrow" w:hAnsi="Arial Narrow" w:cs="Arial"/>
          <w:szCs w:val="22"/>
        </w:rPr>
        <w:tab/>
      </w:r>
      <w:r w:rsidRPr="009E36CD">
        <w:rPr>
          <w:rFonts w:ascii="Arial Narrow" w:hAnsi="Arial Narrow" w:cs="Arial"/>
          <w:szCs w:val="22"/>
        </w:rPr>
        <w:tab/>
        <w:t>/</w:t>
      </w:r>
      <w:proofErr w:type="spellStart"/>
      <w:r w:rsidR="003A3938">
        <w:rPr>
          <w:rFonts w:ascii="Arial Narrow" w:hAnsi="Arial Narrow" w:cs="Arial"/>
          <w:szCs w:val="22"/>
        </w:rPr>
        <w:t>K.Žūriņš</w:t>
      </w:r>
      <w:proofErr w:type="spellEnd"/>
      <w:r w:rsidRPr="009E36CD">
        <w:rPr>
          <w:rFonts w:ascii="Arial Narrow" w:hAnsi="Arial Narrow" w:cs="Arial"/>
          <w:szCs w:val="22"/>
        </w:rPr>
        <w:t>/</w:t>
      </w:r>
    </w:p>
    <w:p w:rsidR="004963F4" w:rsidRPr="003A3938" w:rsidRDefault="004963F4" w:rsidP="004963F4">
      <w:pPr>
        <w:tabs>
          <w:tab w:val="left" w:pos="5040"/>
        </w:tabs>
        <w:ind w:firstLine="0"/>
        <w:rPr>
          <w:rFonts w:ascii="Arial Narrow" w:hAnsi="Arial Narrow" w:cs="Arial"/>
          <w:szCs w:val="22"/>
        </w:rPr>
      </w:pPr>
      <w:r w:rsidRPr="009E36CD">
        <w:rPr>
          <w:rFonts w:ascii="Arial Narrow" w:hAnsi="Arial Narrow" w:cs="Arial"/>
          <w:szCs w:val="22"/>
        </w:rPr>
        <w:t>2016. gada ____. ...</w:t>
      </w:r>
      <w:r w:rsidRPr="009E36CD">
        <w:rPr>
          <w:rFonts w:ascii="Arial Narrow" w:hAnsi="Arial Narrow" w:cs="Arial"/>
          <w:szCs w:val="22"/>
        </w:rPr>
        <w:tab/>
      </w:r>
      <w:r w:rsidRPr="003A3938">
        <w:rPr>
          <w:rFonts w:ascii="Arial Narrow" w:hAnsi="Arial Narrow" w:cs="Arial"/>
          <w:szCs w:val="22"/>
        </w:rPr>
        <w:t>2016. gada ____</w:t>
      </w:r>
    </w:p>
    <w:p w:rsidR="004963F4" w:rsidRPr="003A3938" w:rsidRDefault="004963F4" w:rsidP="004963F4">
      <w:pPr>
        <w:spacing w:line="360" w:lineRule="auto"/>
        <w:jc w:val="center"/>
        <w:rPr>
          <w:rFonts w:ascii="Arial Narrow" w:hAnsi="Arial Narrow" w:cs="Arial"/>
          <w:szCs w:val="22"/>
        </w:rPr>
      </w:pPr>
    </w:p>
    <w:p w:rsidR="006069F5" w:rsidRPr="003A3938" w:rsidRDefault="00A261B3">
      <w:pPr>
        <w:rPr>
          <w:rFonts w:ascii="Arial Narrow" w:hAnsi="Arial Narrow"/>
        </w:rPr>
      </w:pPr>
    </w:p>
    <w:p w:rsidR="003A3938" w:rsidRPr="003A3938" w:rsidRDefault="003A3938">
      <w:pPr>
        <w:rPr>
          <w:rFonts w:ascii="Arial Narrow" w:hAnsi="Arial Narrow"/>
        </w:rPr>
      </w:pPr>
    </w:p>
    <w:p w:rsidR="003A3938" w:rsidRPr="003A3938" w:rsidRDefault="003A3938">
      <w:pPr>
        <w:rPr>
          <w:rFonts w:ascii="Arial Narrow" w:hAnsi="Arial Narrow"/>
        </w:rPr>
      </w:pPr>
      <w:r w:rsidRPr="003A3938">
        <w:rPr>
          <w:rFonts w:ascii="Arial Narrow" w:hAnsi="Arial Narrow"/>
        </w:rPr>
        <w:tab/>
      </w:r>
      <w:r w:rsidRPr="003A3938">
        <w:rPr>
          <w:rFonts w:ascii="Arial Narrow" w:hAnsi="Arial Narrow"/>
        </w:rPr>
        <w:tab/>
      </w:r>
      <w:r w:rsidRPr="003A3938">
        <w:rPr>
          <w:rFonts w:ascii="Arial Narrow" w:hAnsi="Arial Narrow"/>
        </w:rPr>
        <w:tab/>
      </w:r>
      <w:r w:rsidRPr="003A3938">
        <w:rPr>
          <w:rFonts w:ascii="Arial Narrow" w:hAnsi="Arial Narrow"/>
        </w:rPr>
        <w:tab/>
      </w:r>
      <w:r w:rsidRPr="003A3938">
        <w:rPr>
          <w:rFonts w:ascii="Arial Narrow" w:hAnsi="Arial Narrow"/>
        </w:rPr>
        <w:tab/>
      </w:r>
      <w:r w:rsidRPr="003A3938">
        <w:rPr>
          <w:rFonts w:ascii="Arial Narrow" w:hAnsi="Arial Narrow"/>
        </w:rPr>
        <w:tab/>
      </w:r>
      <w:r w:rsidRPr="003A3938">
        <w:rPr>
          <w:rFonts w:ascii="Arial Narrow" w:hAnsi="Arial Narrow"/>
        </w:rPr>
        <w:tab/>
        <w:t>_____________________</w:t>
      </w:r>
    </w:p>
    <w:p w:rsidR="003A3938" w:rsidRPr="003A3938" w:rsidRDefault="003A3938">
      <w:pPr>
        <w:rPr>
          <w:rFonts w:ascii="Arial Narrow" w:hAnsi="Arial Narrow"/>
        </w:rPr>
      </w:pPr>
      <w:r w:rsidRPr="003A3938">
        <w:rPr>
          <w:rFonts w:ascii="Arial Narrow" w:hAnsi="Arial Narrow"/>
        </w:rPr>
        <w:tab/>
      </w:r>
      <w:r w:rsidRPr="003A3938">
        <w:rPr>
          <w:rFonts w:ascii="Arial Narrow" w:hAnsi="Arial Narrow"/>
        </w:rPr>
        <w:tab/>
      </w:r>
      <w:r w:rsidRPr="003A3938">
        <w:rPr>
          <w:rFonts w:ascii="Arial Narrow" w:hAnsi="Arial Narrow"/>
        </w:rPr>
        <w:tab/>
      </w:r>
      <w:r w:rsidRPr="003A3938">
        <w:rPr>
          <w:rFonts w:ascii="Arial Narrow" w:hAnsi="Arial Narrow"/>
        </w:rPr>
        <w:tab/>
      </w:r>
      <w:r w:rsidRPr="003A3938">
        <w:rPr>
          <w:rFonts w:ascii="Arial Narrow" w:hAnsi="Arial Narrow"/>
        </w:rPr>
        <w:tab/>
      </w:r>
      <w:r w:rsidRPr="003A3938">
        <w:rPr>
          <w:rFonts w:ascii="Arial Narrow" w:hAnsi="Arial Narrow"/>
        </w:rPr>
        <w:tab/>
      </w:r>
      <w:r w:rsidRPr="003A3938">
        <w:rPr>
          <w:rFonts w:ascii="Arial Narrow" w:hAnsi="Arial Narrow"/>
        </w:rPr>
        <w:tab/>
      </w:r>
      <w:r w:rsidRPr="003A3938">
        <w:rPr>
          <w:rFonts w:ascii="Arial Narrow" w:hAnsi="Arial Narrow"/>
        </w:rPr>
        <w:tab/>
        <w:t>/E.Linde/</w:t>
      </w:r>
    </w:p>
    <w:p w:rsidR="003A3938" w:rsidRPr="003A3938" w:rsidRDefault="003A3938">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3A3938">
        <w:rPr>
          <w:rFonts w:ascii="Arial Narrow" w:hAnsi="Arial Narrow"/>
        </w:rPr>
        <w:t>2016. gada __________</w:t>
      </w:r>
    </w:p>
    <w:p w:rsidR="003A3938" w:rsidRPr="003A3938" w:rsidRDefault="003A3938">
      <w:pPr>
        <w:rPr>
          <w:rFonts w:ascii="Arial Narrow" w:hAnsi="Arial Narrow"/>
        </w:rPr>
      </w:pPr>
    </w:p>
    <w:p w:rsidR="003A3938" w:rsidRDefault="003A3938"/>
    <w:sectPr w:rsidR="003A3938" w:rsidSect="003A3938">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80D97"/>
    <w:multiLevelType w:val="hybridMultilevel"/>
    <w:tmpl w:val="A4F83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F4"/>
    <w:rsid w:val="000469EE"/>
    <w:rsid w:val="001348A1"/>
    <w:rsid w:val="0029784F"/>
    <w:rsid w:val="003A3938"/>
    <w:rsid w:val="004721EE"/>
    <w:rsid w:val="004963F4"/>
    <w:rsid w:val="006B53FB"/>
    <w:rsid w:val="00736021"/>
    <w:rsid w:val="0077187B"/>
    <w:rsid w:val="00884A8C"/>
    <w:rsid w:val="00891EB4"/>
    <w:rsid w:val="008A462E"/>
    <w:rsid w:val="00984788"/>
    <w:rsid w:val="00A261B3"/>
    <w:rsid w:val="00A97248"/>
    <w:rsid w:val="00B83444"/>
    <w:rsid w:val="00D95CDA"/>
    <w:rsid w:val="00E5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F4"/>
    <w:pPr>
      <w:spacing w:after="0" w:line="240" w:lineRule="auto"/>
      <w:ind w:firstLine="567"/>
      <w:jc w:val="both"/>
    </w:pPr>
    <w:rPr>
      <w:rFonts w:ascii="Arial" w:eastAsia="Times New Roman" w:hAnsi="Arial" w:cs="Times New Roman"/>
      <w:szCs w:val="24"/>
      <w:lang w:eastAsia="lv-LV"/>
    </w:rPr>
  </w:style>
  <w:style w:type="paragraph" w:styleId="Heading1">
    <w:name w:val="heading 1"/>
    <w:basedOn w:val="Normal"/>
    <w:next w:val="Normal"/>
    <w:link w:val="Heading1Char"/>
    <w:qFormat/>
    <w:rsid w:val="004963F4"/>
    <w:pPr>
      <w:keepNext/>
      <w:spacing w:before="100" w:beforeAutospacing="1" w:after="100" w:afterAutospacing="1"/>
      <w:ind w:firstLine="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3F4"/>
    <w:rPr>
      <w:rFonts w:ascii="Arial" w:eastAsia="Times New Roman" w:hAnsi="Arial" w:cs="Times New Roman"/>
      <w:b/>
      <w:bCs/>
      <w:szCs w:val="24"/>
    </w:rPr>
  </w:style>
  <w:style w:type="paragraph" w:customStyle="1" w:styleId="ListParagraph1">
    <w:name w:val="List Paragraph1"/>
    <w:basedOn w:val="Normal"/>
    <w:qFormat/>
    <w:rsid w:val="004963F4"/>
    <w:pPr>
      <w:spacing w:after="200" w:line="276" w:lineRule="auto"/>
      <w:ind w:left="720"/>
      <w:contextualSpacing/>
    </w:pPr>
    <w:rPr>
      <w:rFonts w:ascii="Calibri" w:eastAsia="Calibri" w:hAnsi="Calibri"/>
      <w:szCs w:val="22"/>
      <w:lang w:eastAsia="en-US"/>
    </w:rPr>
  </w:style>
  <w:style w:type="character" w:customStyle="1" w:styleId="notranslate">
    <w:name w:val="notranslate"/>
    <w:rsid w:val="004963F4"/>
  </w:style>
  <w:style w:type="paragraph" w:styleId="BalloonText">
    <w:name w:val="Balloon Text"/>
    <w:basedOn w:val="Normal"/>
    <w:link w:val="BalloonTextChar"/>
    <w:uiPriority w:val="99"/>
    <w:semiHidden/>
    <w:unhideWhenUsed/>
    <w:rsid w:val="00A97248"/>
    <w:rPr>
      <w:rFonts w:ascii="Tahoma" w:hAnsi="Tahoma" w:cs="Tahoma"/>
      <w:sz w:val="16"/>
      <w:szCs w:val="16"/>
    </w:rPr>
  </w:style>
  <w:style w:type="character" w:customStyle="1" w:styleId="BalloonTextChar">
    <w:name w:val="Balloon Text Char"/>
    <w:basedOn w:val="DefaultParagraphFont"/>
    <w:link w:val="BalloonText"/>
    <w:uiPriority w:val="99"/>
    <w:semiHidden/>
    <w:rsid w:val="00A97248"/>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F4"/>
    <w:pPr>
      <w:spacing w:after="0" w:line="240" w:lineRule="auto"/>
      <w:ind w:firstLine="567"/>
      <w:jc w:val="both"/>
    </w:pPr>
    <w:rPr>
      <w:rFonts w:ascii="Arial" w:eastAsia="Times New Roman" w:hAnsi="Arial" w:cs="Times New Roman"/>
      <w:szCs w:val="24"/>
      <w:lang w:eastAsia="lv-LV"/>
    </w:rPr>
  </w:style>
  <w:style w:type="paragraph" w:styleId="Heading1">
    <w:name w:val="heading 1"/>
    <w:basedOn w:val="Normal"/>
    <w:next w:val="Normal"/>
    <w:link w:val="Heading1Char"/>
    <w:qFormat/>
    <w:rsid w:val="004963F4"/>
    <w:pPr>
      <w:keepNext/>
      <w:spacing w:before="100" w:beforeAutospacing="1" w:after="100" w:afterAutospacing="1"/>
      <w:ind w:firstLine="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3F4"/>
    <w:rPr>
      <w:rFonts w:ascii="Arial" w:eastAsia="Times New Roman" w:hAnsi="Arial" w:cs="Times New Roman"/>
      <w:b/>
      <w:bCs/>
      <w:szCs w:val="24"/>
    </w:rPr>
  </w:style>
  <w:style w:type="paragraph" w:customStyle="1" w:styleId="ListParagraph1">
    <w:name w:val="List Paragraph1"/>
    <w:basedOn w:val="Normal"/>
    <w:qFormat/>
    <w:rsid w:val="004963F4"/>
    <w:pPr>
      <w:spacing w:after="200" w:line="276" w:lineRule="auto"/>
      <w:ind w:left="720"/>
      <w:contextualSpacing/>
    </w:pPr>
    <w:rPr>
      <w:rFonts w:ascii="Calibri" w:eastAsia="Calibri" w:hAnsi="Calibri"/>
      <w:szCs w:val="22"/>
      <w:lang w:eastAsia="en-US"/>
    </w:rPr>
  </w:style>
  <w:style w:type="character" w:customStyle="1" w:styleId="notranslate">
    <w:name w:val="notranslate"/>
    <w:rsid w:val="004963F4"/>
  </w:style>
  <w:style w:type="paragraph" w:styleId="BalloonText">
    <w:name w:val="Balloon Text"/>
    <w:basedOn w:val="Normal"/>
    <w:link w:val="BalloonTextChar"/>
    <w:uiPriority w:val="99"/>
    <w:semiHidden/>
    <w:unhideWhenUsed/>
    <w:rsid w:val="00A97248"/>
    <w:rPr>
      <w:rFonts w:ascii="Tahoma" w:hAnsi="Tahoma" w:cs="Tahoma"/>
      <w:sz w:val="16"/>
      <w:szCs w:val="16"/>
    </w:rPr>
  </w:style>
  <w:style w:type="character" w:customStyle="1" w:styleId="BalloonTextChar">
    <w:name w:val="Balloon Text Char"/>
    <w:basedOn w:val="DefaultParagraphFont"/>
    <w:link w:val="BalloonText"/>
    <w:uiPriority w:val="99"/>
    <w:semiHidden/>
    <w:rsid w:val="00A97248"/>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F844-B0B1-4091-9349-A7647645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BTA Insurance Company SE</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Kristīne Cimermane</cp:lastModifiedBy>
  <cp:revision>2</cp:revision>
  <dcterms:created xsi:type="dcterms:W3CDTF">2016-10-25T13:39:00Z</dcterms:created>
  <dcterms:modified xsi:type="dcterms:W3CDTF">2016-10-25T13:39:00Z</dcterms:modified>
</cp:coreProperties>
</file>